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A8C7" w14:textId="2C19891F" w:rsidR="00E3530B" w:rsidRPr="00F90F7B" w:rsidRDefault="1E97D2D8" w:rsidP="088820A1">
      <w:pPr>
        <w:spacing w:line="360" w:lineRule="auto"/>
        <w:jc w:val="center"/>
        <w:rPr>
          <w:rFonts w:eastAsia="Arial" w:cs="Arial"/>
          <w:b/>
          <w:bCs/>
        </w:rPr>
      </w:pPr>
      <w:r w:rsidRPr="088820A1">
        <w:rPr>
          <w:rFonts w:eastAsia="Arial" w:cs="Arial"/>
          <w:b/>
          <w:bCs/>
        </w:rPr>
        <w:t xml:space="preserve">UMOWA Nr </w:t>
      </w:r>
      <w:r w:rsidR="6E3F0117" w:rsidRPr="088820A1">
        <w:rPr>
          <w:rFonts w:eastAsia="Arial" w:cs="Arial"/>
          <w:b/>
          <w:bCs/>
        </w:rPr>
        <w:t>…</w:t>
      </w:r>
      <w:r w:rsidR="4DB32645" w:rsidRPr="088820A1">
        <w:rPr>
          <w:rFonts w:eastAsia="Arial" w:cs="Arial"/>
          <w:b/>
          <w:bCs/>
        </w:rPr>
        <w:t>……………</w:t>
      </w:r>
    </w:p>
    <w:p w14:paraId="5DC0A273" w14:textId="77777777" w:rsidR="004E3C44" w:rsidRPr="00F90F7B" w:rsidRDefault="004E3C44" w:rsidP="088820A1">
      <w:pPr>
        <w:spacing w:line="360" w:lineRule="auto"/>
        <w:jc w:val="center"/>
        <w:rPr>
          <w:rFonts w:eastAsia="Arial" w:cs="Arial"/>
        </w:rPr>
      </w:pPr>
    </w:p>
    <w:p w14:paraId="4224EC8B" w14:textId="648817A0" w:rsidR="00701F39" w:rsidRPr="00F90F7B" w:rsidRDefault="08DB7C22" w:rsidP="088820A1">
      <w:pPr>
        <w:spacing w:line="360" w:lineRule="auto"/>
        <w:rPr>
          <w:rFonts w:eastAsia="Arial" w:cs="Arial"/>
        </w:rPr>
      </w:pPr>
      <w:r w:rsidRPr="088820A1">
        <w:rPr>
          <w:rFonts w:eastAsia="Arial" w:cs="Arial"/>
        </w:rPr>
        <w:t>zwana dalej „</w:t>
      </w:r>
      <w:r w:rsidRPr="088820A1">
        <w:rPr>
          <w:rFonts w:eastAsia="Arial" w:cs="Arial"/>
          <w:b/>
          <w:bCs/>
        </w:rPr>
        <w:t>Umową</w:t>
      </w:r>
      <w:r w:rsidRPr="088820A1">
        <w:rPr>
          <w:rFonts w:eastAsia="Arial" w:cs="Arial"/>
        </w:rPr>
        <w:t>”,</w:t>
      </w:r>
      <w:r w:rsidRPr="088820A1">
        <w:rPr>
          <w:rFonts w:eastAsia="Arial" w:cs="Arial"/>
          <w:b/>
          <w:bCs/>
        </w:rPr>
        <w:t xml:space="preserve"> </w:t>
      </w:r>
      <w:r w:rsidRPr="088820A1">
        <w:rPr>
          <w:rFonts w:eastAsia="Arial" w:cs="Arial"/>
        </w:rPr>
        <w:t>zawarta w dniu</w:t>
      </w:r>
      <w:r w:rsidR="5BFB5D94" w:rsidRPr="088820A1">
        <w:rPr>
          <w:rFonts w:eastAsia="Arial" w:cs="Arial"/>
        </w:rPr>
        <w:t xml:space="preserve"> </w:t>
      </w:r>
      <w:r w:rsidR="6E3F0117" w:rsidRPr="088820A1">
        <w:rPr>
          <w:rFonts w:eastAsia="Arial" w:cs="Arial"/>
        </w:rPr>
        <w:t>……</w:t>
      </w:r>
      <w:r w:rsidR="4DB32645" w:rsidRPr="088820A1">
        <w:rPr>
          <w:rFonts w:eastAsia="Arial" w:cs="Arial"/>
        </w:rPr>
        <w:t>………..</w:t>
      </w:r>
      <w:r w:rsidR="6E3F0117" w:rsidRPr="088820A1">
        <w:rPr>
          <w:rFonts w:eastAsia="Arial" w:cs="Arial"/>
        </w:rPr>
        <w:t>…. 202</w:t>
      </w:r>
      <w:r w:rsidR="3D43DC63" w:rsidRPr="088820A1">
        <w:rPr>
          <w:rFonts w:eastAsia="Arial" w:cs="Arial"/>
        </w:rPr>
        <w:t>2</w:t>
      </w:r>
      <w:r w:rsidR="6E3F0117" w:rsidRPr="088820A1">
        <w:rPr>
          <w:rFonts w:eastAsia="Arial" w:cs="Arial"/>
        </w:rPr>
        <w:t xml:space="preserve"> </w:t>
      </w:r>
      <w:r w:rsidRPr="088820A1">
        <w:rPr>
          <w:rFonts w:eastAsia="Arial" w:cs="Arial"/>
        </w:rPr>
        <w:t>r</w:t>
      </w:r>
      <w:r w:rsidR="6E3F0117" w:rsidRPr="088820A1">
        <w:rPr>
          <w:rFonts w:eastAsia="Arial" w:cs="Arial"/>
        </w:rPr>
        <w:t>oku</w:t>
      </w:r>
      <w:r w:rsidRPr="088820A1">
        <w:rPr>
          <w:rFonts w:eastAsia="Arial" w:cs="Arial"/>
        </w:rPr>
        <w:t xml:space="preserve"> </w:t>
      </w:r>
      <w:r w:rsidR="321C9E46" w:rsidRPr="088820A1">
        <w:rPr>
          <w:rFonts w:eastAsia="Arial" w:cs="Arial"/>
        </w:rPr>
        <w:t xml:space="preserve">w </w:t>
      </w:r>
      <w:r w:rsidR="4E807A2F" w:rsidRPr="088820A1">
        <w:rPr>
          <w:rFonts w:eastAsia="Arial" w:cs="Arial"/>
        </w:rPr>
        <w:t>Ząbkowicach Śląskich,</w:t>
      </w:r>
    </w:p>
    <w:p w14:paraId="1D937760" w14:textId="77777777" w:rsidR="00701F39" w:rsidRPr="00F90F7B" w:rsidRDefault="00701F39" w:rsidP="088820A1">
      <w:pPr>
        <w:spacing w:line="360" w:lineRule="auto"/>
        <w:rPr>
          <w:rFonts w:eastAsia="Arial" w:cs="Arial"/>
        </w:rPr>
      </w:pPr>
    </w:p>
    <w:p w14:paraId="3D576069" w14:textId="77777777" w:rsidR="00E3530B" w:rsidRPr="00F90F7B" w:rsidRDefault="08DB7C22" w:rsidP="088820A1">
      <w:pPr>
        <w:spacing w:line="360" w:lineRule="auto"/>
        <w:rPr>
          <w:rFonts w:eastAsia="Arial" w:cs="Arial"/>
        </w:rPr>
      </w:pPr>
      <w:r w:rsidRPr="088820A1">
        <w:rPr>
          <w:rFonts w:eastAsia="Arial" w:cs="Arial"/>
        </w:rPr>
        <w:t>pomiędzy:</w:t>
      </w:r>
    </w:p>
    <w:p w14:paraId="5C1A815F" w14:textId="77777777" w:rsidR="00701F39" w:rsidRPr="00F90F7B" w:rsidRDefault="00701F39" w:rsidP="088820A1">
      <w:pPr>
        <w:spacing w:line="360" w:lineRule="auto"/>
        <w:rPr>
          <w:rFonts w:eastAsia="Arial" w:cs="Arial"/>
          <w:b/>
          <w:bCs/>
        </w:rPr>
      </w:pPr>
    </w:p>
    <w:p w14:paraId="7FE2028F" w14:textId="411247D3" w:rsidR="003409F4" w:rsidRPr="00F90F7B" w:rsidRDefault="6F0EECB7" w:rsidP="088820A1">
      <w:pPr>
        <w:spacing w:line="360" w:lineRule="auto"/>
        <w:jc w:val="both"/>
        <w:rPr>
          <w:rFonts w:eastAsia="Arial" w:cs="Arial"/>
        </w:rPr>
      </w:pPr>
      <w:r w:rsidRPr="088820A1">
        <w:rPr>
          <w:rFonts w:eastAsia="Arial" w:cs="Arial"/>
        </w:rPr>
        <w:t xml:space="preserve">spółką </w:t>
      </w:r>
      <w:r w:rsidR="70CD077F" w:rsidRPr="088820A1">
        <w:rPr>
          <w:rFonts w:eastAsia="Arial" w:cs="Arial"/>
          <w:b/>
          <w:bCs/>
        </w:rPr>
        <w:t xml:space="preserve">Euro-Park Ząbkowice </w:t>
      </w:r>
      <w:r w:rsidR="2EA15A7F" w:rsidRPr="088820A1">
        <w:rPr>
          <w:rFonts w:eastAsia="Arial" w:cs="Arial"/>
          <w:b/>
          <w:bCs/>
        </w:rPr>
        <w:t>S</w:t>
      </w:r>
      <w:r w:rsidR="70CD077F" w:rsidRPr="088820A1">
        <w:rPr>
          <w:rFonts w:eastAsia="Arial" w:cs="Arial"/>
          <w:b/>
          <w:bCs/>
        </w:rPr>
        <w:t>p. z o.o.</w:t>
      </w:r>
      <w:r w:rsidR="3410AB83" w:rsidRPr="088820A1">
        <w:rPr>
          <w:rFonts w:eastAsia="Arial" w:cs="Arial"/>
          <w:b/>
          <w:bCs/>
        </w:rPr>
        <w:t>.</w:t>
      </w:r>
      <w:r w:rsidR="3410AB83" w:rsidRPr="088820A1">
        <w:rPr>
          <w:rFonts w:eastAsia="Arial" w:cs="Arial"/>
        </w:rPr>
        <w:t xml:space="preserve"> </w:t>
      </w:r>
      <w:r w:rsidR="2FA20763" w:rsidRPr="088820A1">
        <w:rPr>
          <w:rFonts w:eastAsia="Arial" w:cs="Arial"/>
        </w:rPr>
        <w:t xml:space="preserve">Ząbkowicach Śląskich (57-200) przy ul. Powstańców Warszawy 8W, wpisana do rejestru przedsiębiorców Krajowego Rejestru Sądowego prowadzonego przez IX Wydział Gospodarczy Krajowego Rejestru Sądowego Sądu Rejonowego dla Wrocławia Fabrycznej we Wrocławiu pod nr KRS 0000962591, NIP: 887-182-25-48, REGON: 521239717, kapitale zakładowym w wysokości 65 050 050,00 zł,  </w:t>
      </w:r>
      <w:r w:rsidR="3410AB83" w:rsidRPr="088820A1">
        <w:rPr>
          <w:rFonts w:eastAsia="Arial" w:cs="Arial"/>
        </w:rPr>
        <w:t>zwan</w:t>
      </w:r>
      <w:r w:rsidR="2FA20763" w:rsidRPr="088820A1">
        <w:rPr>
          <w:rFonts w:eastAsia="Arial" w:cs="Arial"/>
        </w:rPr>
        <w:t xml:space="preserve">ą </w:t>
      </w:r>
      <w:r w:rsidR="3410AB83" w:rsidRPr="088820A1">
        <w:rPr>
          <w:rFonts w:eastAsia="Arial" w:cs="Arial"/>
        </w:rPr>
        <w:t>dalej „</w:t>
      </w:r>
      <w:r w:rsidR="3410AB83" w:rsidRPr="088820A1">
        <w:rPr>
          <w:rFonts w:eastAsia="Arial" w:cs="Arial"/>
          <w:b/>
          <w:bCs/>
        </w:rPr>
        <w:t>Zamawiającym</w:t>
      </w:r>
      <w:r w:rsidR="3410AB83" w:rsidRPr="088820A1">
        <w:rPr>
          <w:rFonts w:eastAsia="Arial" w:cs="Arial"/>
        </w:rPr>
        <w:t>”</w:t>
      </w:r>
      <w:r w:rsidR="3410AB83" w:rsidRPr="088820A1">
        <w:rPr>
          <w:rFonts w:eastAsia="Arial" w:cs="Arial"/>
          <w:b/>
          <w:bCs/>
        </w:rPr>
        <w:t xml:space="preserve"> </w:t>
      </w:r>
      <w:r w:rsidR="3410AB83" w:rsidRPr="088820A1">
        <w:rPr>
          <w:rFonts w:eastAsia="Arial" w:cs="Arial"/>
        </w:rPr>
        <w:t>lub</w:t>
      </w:r>
      <w:r w:rsidR="3410AB83" w:rsidRPr="088820A1">
        <w:rPr>
          <w:rFonts w:eastAsia="Arial" w:cs="Arial"/>
          <w:b/>
          <w:bCs/>
        </w:rPr>
        <w:t xml:space="preserve"> </w:t>
      </w:r>
      <w:r w:rsidR="3410AB83" w:rsidRPr="088820A1">
        <w:rPr>
          <w:rFonts w:eastAsia="Arial" w:cs="Arial"/>
        </w:rPr>
        <w:t>„</w:t>
      </w:r>
      <w:r w:rsidR="70CD077F" w:rsidRPr="088820A1">
        <w:rPr>
          <w:rFonts w:eastAsia="Arial" w:cs="Arial"/>
          <w:b/>
          <w:bCs/>
        </w:rPr>
        <w:t>EPZ</w:t>
      </w:r>
      <w:r w:rsidR="3410AB83" w:rsidRPr="088820A1">
        <w:rPr>
          <w:rFonts w:eastAsia="Arial" w:cs="Arial"/>
        </w:rPr>
        <w:t>”, reprezentowaną (</w:t>
      </w:r>
      <w:r w:rsidR="2730CC4C" w:rsidRPr="088820A1">
        <w:rPr>
          <w:rFonts w:eastAsia="Arial" w:cs="Arial"/>
        </w:rPr>
        <w:t>zgodnie z aktualnym</w:t>
      </w:r>
      <w:r w:rsidR="70F7F0F9" w:rsidRPr="088820A1">
        <w:rPr>
          <w:rFonts w:eastAsia="Arial" w:cs="Arial"/>
        </w:rPr>
        <w:t xml:space="preserve"> KRS stanowiącym</w:t>
      </w:r>
      <w:r w:rsidR="3410AB83" w:rsidRPr="088820A1">
        <w:rPr>
          <w:rFonts w:eastAsia="Arial" w:cs="Arial"/>
        </w:rPr>
        <w:t xml:space="preserve"> </w:t>
      </w:r>
      <w:r w:rsidR="3410AB83" w:rsidRPr="088820A1">
        <w:rPr>
          <w:rFonts w:eastAsia="Arial" w:cs="Arial"/>
          <w:b/>
          <w:bCs/>
        </w:rPr>
        <w:t>Załącznik nr 1</w:t>
      </w:r>
      <w:r w:rsidR="3410AB83" w:rsidRPr="088820A1">
        <w:rPr>
          <w:rFonts w:eastAsia="Arial" w:cs="Arial"/>
        </w:rPr>
        <w:t xml:space="preserve"> do Umowy</w:t>
      </w:r>
      <w:r w:rsidRPr="088820A1">
        <w:rPr>
          <w:rFonts w:eastAsia="Arial" w:cs="Arial"/>
        </w:rPr>
        <w:t xml:space="preserve"> oraz pełnomocnictwem stanowiącym </w:t>
      </w:r>
      <w:r w:rsidRPr="088820A1">
        <w:rPr>
          <w:rFonts w:eastAsia="Arial" w:cs="Arial"/>
          <w:b/>
          <w:bCs/>
        </w:rPr>
        <w:t>Załącznik nr 1a</w:t>
      </w:r>
      <w:r w:rsidR="3410AB83" w:rsidRPr="088820A1">
        <w:rPr>
          <w:rFonts w:eastAsia="Arial" w:cs="Arial"/>
        </w:rPr>
        <w:t>) przez:</w:t>
      </w:r>
    </w:p>
    <w:p w14:paraId="1C891B1E" w14:textId="77777777" w:rsidR="00047985" w:rsidRPr="00F90F7B" w:rsidRDefault="00047985" w:rsidP="088820A1">
      <w:pPr>
        <w:spacing w:line="360" w:lineRule="auto"/>
        <w:jc w:val="both"/>
        <w:rPr>
          <w:rFonts w:eastAsia="Arial" w:cs="Arial"/>
        </w:rPr>
      </w:pPr>
    </w:p>
    <w:p w14:paraId="28C662F9" w14:textId="33790080" w:rsidR="00047985" w:rsidRPr="00F90F7B" w:rsidRDefault="1F032830" w:rsidP="088820A1">
      <w:pPr>
        <w:spacing w:line="360" w:lineRule="auto"/>
        <w:jc w:val="both"/>
        <w:rPr>
          <w:rFonts w:eastAsia="Arial" w:cs="Arial"/>
        </w:rPr>
      </w:pPr>
      <w:r w:rsidRPr="088820A1">
        <w:rPr>
          <w:rFonts w:eastAsia="Arial" w:cs="Arial"/>
        </w:rPr>
        <w:t>–</w:t>
      </w:r>
      <w:r w:rsidR="519829D8" w:rsidRPr="088820A1">
        <w:rPr>
          <w:rFonts w:eastAsia="Arial" w:cs="Arial"/>
        </w:rPr>
        <w:t xml:space="preserve"> </w:t>
      </w:r>
      <w:r w:rsidR="1EBEC49A" w:rsidRPr="088820A1">
        <w:rPr>
          <w:rFonts w:eastAsia="Arial" w:cs="Arial"/>
        </w:rPr>
        <w:t>Prezes</w:t>
      </w:r>
      <w:r w:rsidR="4E807A2F" w:rsidRPr="088820A1">
        <w:rPr>
          <w:rFonts w:eastAsia="Arial" w:cs="Arial"/>
        </w:rPr>
        <w:t>a Zarządu</w:t>
      </w:r>
    </w:p>
    <w:p w14:paraId="5DCFB589" w14:textId="77777777" w:rsidR="00701F39" w:rsidRPr="00F90F7B" w:rsidRDefault="00701F39" w:rsidP="088820A1">
      <w:pPr>
        <w:spacing w:line="360" w:lineRule="auto"/>
        <w:jc w:val="both"/>
        <w:rPr>
          <w:rFonts w:eastAsia="Arial" w:cs="Arial"/>
        </w:rPr>
      </w:pPr>
    </w:p>
    <w:p w14:paraId="17080ED9" w14:textId="4D220572" w:rsidR="00D925D1" w:rsidRDefault="08DB7C22" w:rsidP="088820A1">
      <w:pPr>
        <w:spacing w:line="360" w:lineRule="auto"/>
        <w:jc w:val="both"/>
        <w:rPr>
          <w:rFonts w:eastAsia="Arial" w:cs="Arial"/>
        </w:rPr>
      </w:pPr>
      <w:r w:rsidRPr="3D3719E0">
        <w:rPr>
          <w:rFonts w:eastAsia="Arial" w:cs="Arial"/>
        </w:rPr>
        <w:t xml:space="preserve">a </w:t>
      </w:r>
      <w:r w:rsidR="777A97F6" w:rsidRPr="3D3719E0">
        <w:rPr>
          <w:rFonts w:eastAsia="Arial" w:cs="Arial"/>
        </w:rPr>
        <w:t>spółką z</w:t>
      </w:r>
      <w:r w:rsidRPr="3D3719E0">
        <w:rPr>
          <w:rFonts w:eastAsia="Arial" w:cs="Arial"/>
        </w:rPr>
        <w:t xml:space="preserve"> siedzibą </w:t>
      </w:r>
      <w:r w:rsidR="351343BD" w:rsidRPr="3D3719E0">
        <w:rPr>
          <w:rFonts w:eastAsia="Arial" w:cs="Arial"/>
        </w:rPr>
        <w:t>w</w:t>
      </w:r>
      <w:r w:rsidR="1F032830" w:rsidRPr="3D3719E0">
        <w:rPr>
          <w:rFonts w:eastAsia="Arial" w:cs="Arial"/>
        </w:rPr>
        <w:t xml:space="preserve"> </w:t>
      </w:r>
      <w:r w:rsidR="667EEAC3" w:rsidRPr="3D3719E0">
        <w:rPr>
          <w:rFonts w:eastAsia="Arial" w:cs="Arial"/>
        </w:rPr>
        <w:t>(</w:t>
      </w:r>
      <w:r w:rsidR="1EBEC49A" w:rsidRPr="3D3719E0">
        <w:rPr>
          <w:rFonts w:eastAsia="Arial" w:cs="Arial"/>
        </w:rPr>
        <w:t>00</w:t>
      </w:r>
      <w:r w:rsidR="667EEAC3" w:rsidRPr="3D3719E0">
        <w:rPr>
          <w:rFonts w:eastAsia="Arial" w:cs="Arial"/>
        </w:rPr>
        <w:t>-</w:t>
      </w:r>
      <w:r w:rsidR="1EBEC49A" w:rsidRPr="3D3719E0">
        <w:rPr>
          <w:rFonts w:eastAsia="Arial" w:cs="Arial"/>
        </w:rPr>
        <w:t>000)</w:t>
      </w:r>
      <w:r w:rsidR="667EEAC3" w:rsidRPr="3D3719E0">
        <w:rPr>
          <w:rFonts w:eastAsia="Arial" w:cs="Arial"/>
        </w:rPr>
        <w:t>, ul.</w:t>
      </w:r>
      <w:r w:rsidR="571E539A" w:rsidRPr="3D3719E0">
        <w:rPr>
          <w:rFonts w:eastAsia="Arial" w:cs="Arial"/>
        </w:rPr>
        <w:t xml:space="preserve"> </w:t>
      </w:r>
      <w:r w:rsidR="36FF8737" w:rsidRPr="3D3719E0">
        <w:rPr>
          <w:rFonts w:eastAsia="Arial" w:cs="Arial"/>
        </w:rPr>
        <w:t xml:space="preserve">, </w:t>
      </w:r>
      <w:r w:rsidR="6E3F0117" w:rsidRPr="3D3719E0">
        <w:rPr>
          <w:rFonts w:eastAsia="Arial" w:cs="Arial"/>
        </w:rPr>
        <w:t xml:space="preserve">zarejestrowaną w rejestrze przedsiębiorców prowadzonym przez Sąd Rejonowy </w:t>
      </w:r>
      <w:r w:rsidR="1F032830" w:rsidRPr="3D3719E0">
        <w:rPr>
          <w:rFonts w:eastAsia="Arial" w:cs="Arial"/>
        </w:rPr>
        <w:t xml:space="preserve">w </w:t>
      </w:r>
    </w:p>
    <w:p w14:paraId="1CCAAAF8" w14:textId="7A5CD3EF" w:rsidR="00D925D1" w:rsidRDefault="6E3F0117" w:rsidP="088820A1">
      <w:pPr>
        <w:spacing w:line="360" w:lineRule="auto"/>
        <w:jc w:val="both"/>
        <w:rPr>
          <w:rFonts w:eastAsia="Arial" w:cs="Arial"/>
        </w:rPr>
      </w:pPr>
      <w:r w:rsidRPr="088820A1">
        <w:rPr>
          <w:rFonts w:eastAsia="Arial" w:cs="Arial"/>
        </w:rPr>
        <w:t>KRS:</w:t>
      </w:r>
      <w:r w:rsidR="1F032830" w:rsidRPr="088820A1">
        <w:rPr>
          <w:rFonts w:eastAsia="Arial" w:cs="Arial"/>
        </w:rPr>
        <w:t xml:space="preserve"> </w:t>
      </w:r>
      <w:r w:rsidR="667EEAC3" w:rsidRPr="088820A1">
        <w:rPr>
          <w:rFonts w:eastAsia="Arial" w:cs="Arial"/>
        </w:rPr>
        <w:t>0000311574,</w:t>
      </w:r>
      <w:r w:rsidRPr="088820A1">
        <w:rPr>
          <w:rFonts w:eastAsia="Arial" w:cs="Arial"/>
        </w:rPr>
        <w:t xml:space="preserve"> </w:t>
      </w:r>
      <w:r w:rsidR="4E807A2F" w:rsidRPr="088820A1">
        <w:rPr>
          <w:rFonts w:eastAsia="Arial" w:cs="Arial"/>
        </w:rPr>
        <w:t xml:space="preserve"> </w:t>
      </w:r>
    </w:p>
    <w:p w14:paraId="363F26C3" w14:textId="113C8C27" w:rsidR="00D925D1" w:rsidRDefault="6E3F0117" w:rsidP="088820A1">
      <w:pPr>
        <w:spacing w:line="360" w:lineRule="auto"/>
        <w:jc w:val="both"/>
        <w:rPr>
          <w:rFonts w:eastAsia="Arial" w:cs="Arial"/>
        </w:rPr>
      </w:pPr>
      <w:r w:rsidRPr="088820A1">
        <w:rPr>
          <w:rFonts w:eastAsia="Arial" w:cs="Arial"/>
        </w:rPr>
        <w:t>NIP:</w:t>
      </w:r>
      <w:r w:rsidR="667EEAC3" w:rsidRPr="088820A1">
        <w:rPr>
          <w:rFonts w:eastAsia="Arial" w:cs="Arial"/>
        </w:rPr>
        <w:t xml:space="preserve">, </w:t>
      </w:r>
    </w:p>
    <w:p w14:paraId="488A89C5" w14:textId="77777777" w:rsidR="00D925D1" w:rsidRDefault="667EEAC3" w:rsidP="088820A1">
      <w:pPr>
        <w:spacing w:line="360" w:lineRule="auto"/>
        <w:jc w:val="both"/>
        <w:rPr>
          <w:rFonts w:eastAsia="Arial" w:cs="Arial"/>
        </w:rPr>
      </w:pPr>
      <w:r w:rsidRPr="088820A1">
        <w:rPr>
          <w:rFonts w:eastAsia="Arial" w:cs="Arial"/>
        </w:rPr>
        <w:t xml:space="preserve">REGON:, </w:t>
      </w:r>
    </w:p>
    <w:p w14:paraId="0CC92CE3" w14:textId="77777777" w:rsidR="00D925D1" w:rsidRDefault="667EEAC3" w:rsidP="088820A1">
      <w:pPr>
        <w:spacing w:line="360" w:lineRule="auto"/>
        <w:jc w:val="both"/>
        <w:rPr>
          <w:rFonts w:eastAsia="Arial" w:cs="Arial"/>
        </w:rPr>
      </w:pPr>
      <w:r w:rsidRPr="088820A1">
        <w:rPr>
          <w:rFonts w:eastAsia="Arial" w:cs="Arial"/>
        </w:rPr>
        <w:t>kapitał zakładowy:</w:t>
      </w:r>
    </w:p>
    <w:p w14:paraId="047422C3" w14:textId="3540AA11" w:rsidR="00E3530B" w:rsidRPr="00D925D1" w:rsidRDefault="0AA62E09" w:rsidP="088820A1">
      <w:pPr>
        <w:spacing w:line="360" w:lineRule="auto"/>
        <w:jc w:val="both"/>
        <w:rPr>
          <w:rFonts w:eastAsia="Arial" w:cs="Arial"/>
        </w:rPr>
      </w:pPr>
      <w:r w:rsidRPr="088820A1">
        <w:rPr>
          <w:rFonts w:eastAsia="Arial" w:cs="Arial"/>
        </w:rPr>
        <w:t xml:space="preserve">, </w:t>
      </w:r>
      <w:r w:rsidR="667EEAC3" w:rsidRPr="088820A1">
        <w:rPr>
          <w:rFonts w:eastAsia="Arial" w:cs="Arial"/>
        </w:rPr>
        <w:t xml:space="preserve">zwanym dalej </w:t>
      </w:r>
      <w:r w:rsidR="2727643D" w:rsidRPr="088820A1">
        <w:rPr>
          <w:rFonts w:eastAsia="Arial" w:cs="Arial"/>
        </w:rPr>
        <w:t>„</w:t>
      </w:r>
      <w:r w:rsidR="08DB7C22" w:rsidRPr="088820A1">
        <w:rPr>
          <w:rFonts w:eastAsia="Arial" w:cs="Arial"/>
          <w:b/>
          <w:bCs/>
        </w:rPr>
        <w:t>Wykonawcą</w:t>
      </w:r>
      <w:r w:rsidR="2727643D" w:rsidRPr="088820A1">
        <w:rPr>
          <w:rFonts w:eastAsia="Arial" w:cs="Arial"/>
        </w:rPr>
        <w:t>”</w:t>
      </w:r>
      <w:r w:rsidR="08DB7C22" w:rsidRPr="088820A1">
        <w:rPr>
          <w:rFonts w:eastAsia="Arial" w:cs="Arial"/>
        </w:rPr>
        <w:t xml:space="preserve"> reprezentowanym (zgodnie z </w:t>
      </w:r>
      <w:r w:rsidR="6E3F0117" w:rsidRPr="088820A1">
        <w:rPr>
          <w:rFonts w:eastAsia="Arial" w:cs="Arial"/>
        </w:rPr>
        <w:t xml:space="preserve">aktualnym </w:t>
      </w:r>
      <w:r w:rsidR="08DB7C22" w:rsidRPr="088820A1">
        <w:rPr>
          <w:rFonts w:eastAsia="Arial" w:cs="Arial"/>
        </w:rPr>
        <w:t xml:space="preserve">KRS stanowiącym </w:t>
      </w:r>
      <w:r w:rsidR="08DB7C22" w:rsidRPr="088820A1">
        <w:rPr>
          <w:rFonts w:eastAsia="Arial" w:cs="Arial"/>
          <w:b/>
          <w:bCs/>
        </w:rPr>
        <w:t xml:space="preserve">Załącznik </w:t>
      </w:r>
      <w:r w:rsidR="3DEA97AC" w:rsidRPr="088820A1">
        <w:rPr>
          <w:rFonts w:eastAsia="Arial" w:cs="Arial"/>
          <w:b/>
          <w:bCs/>
        </w:rPr>
        <w:t>n</w:t>
      </w:r>
      <w:r w:rsidR="08DB7C22" w:rsidRPr="088820A1">
        <w:rPr>
          <w:rFonts w:eastAsia="Arial" w:cs="Arial"/>
          <w:b/>
          <w:bCs/>
        </w:rPr>
        <w:t xml:space="preserve">r 2 </w:t>
      </w:r>
      <w:r w:rsidR="08DB7C22" w:rsidRPr="088820A1">
        <w:rPr>
          <w:rFonts w:eastAsia="Arial" w:cs="Arial"/>
        </w:rPr>
        <w:t>do</w:t>
      </w:r>
      <w:r w:rsidR="08DB7C22" w:rsidRPr="088820A1">
        <w:rPr>
          <w:rFonts w:eastAsia="Arial" w:cs="Arial"/>
          <w:b/>
          <w:bCs/>
        </w:rPr>
        <w:t xml:space="preserve"> </w:t>
      </w:r>
      <w:r w:rsidR="08DB7C22" w:rsidRPr="088820A1">
        <w:rPr>
          <w:rFonts w:eastAsia="Arial" w:cs="Arial"/>
        </w:rPr>
        <w:t>Umowy</w:t>
      </w:r>
      <w:r w:rsidR="0F438B44" w:rsidRPr="088820A1">
        <w:rPr>
          <w:rFonts w:eastAsia="Arial" w:cs="Arial"/>
        </w:rPr>
        <w:t>) przez:</w:t>
      </w:r>
    </w:p>
    <w:p w14:paraId="76664C15" w14:textId="77777777" w:rsidR="0082631C" w:rsidRPr="00F90F7B" w:rsidRDefault="0082631C" w:rsidP="088820A1">
      <w:pPr>
        <w:spacing w:line="360" w:lineRule="auto"/>
        <w:jc w:val="both"/>
        <w:rPr>
          <w:rFonts w:eastAsia="Arial" w:cs="Arial"/>
        </w:rPr>
      </w:pPr>
    </w:p>
    <w:p w14:paraId="4BD5E2AA" w14:textId="2B477636" w:rsidR="003409F4" w:rsidRPr="00D925D1" w:rsidRDefault="1A8840C3" w:rsidP="088820A1">
      <w:pPr>
        <w:tabs>
          <w:tab w:val="left" w:pos="426"/>
        </w:tabs>
        <w:spacing w:line="360" w:lineRule="auto"/>
        <w:jc w:val="both"/>
        <w:rPr>
          <w:rFonts w:eastAsia="Arial" w:cs="Arial"/>
        </w:rPr>
      </w:pPr>
      <w:r w:rsidRPr="088820A1">
        <w:rPr>
          <w:rFonts w:eastAsia="Arial" w:cs="Arial"/>
        </w:rPr>
        <w:t xml:space="preserve">- </w:t>
      </w:r>
      <w:r w:rsidR="1EBEC49A" w:rsidRPr="088820A1">
        <w:rPr>
          <w:rFonts w:eastAsia="Arial" w:cs="Arial"/>
        </w:rPr>
        <w:t>Prezes</w:t>
      </w:r>
    </w:p>
    <w:p w14:paraId="67657F21" w14:textId="77777777" w:rsidR="0082631C" w:rsidRPr="00F90F7B" w:rsidRDefault="0082631C" w:rsidP="088820A1">
      <w:pPr>
        <w:spacing w:line="360" w:lineRule="auto"/>
        <w:jc w:val="both"/>
        <w:rPr>
          <w:rFonts w:eastAsia="Arial" w:cs="Arial"/>
        </w:rPr>
      </w:pPr>
    </w:p>
    <w:p w14:paraId="3BCAF9FE" w14:textId="77777777" w:rsidR="00E3530B" w:rsidRPr="00F90F7B" w:rsidRDefault="08DB7C22" w:rsidP="088820A1">
      <w:pPr>
        <w:spacing w:line="360" w:lineRule="auto"/>
        <w:jc w:val="both"/>
        <w:rPr>
          <w:rFonts w:eastAsia="Arial" w:cs="Arial"/>
        </w:rPr>
      </w:pPr>
      <w:r w:rsidRPr="088820A1">
        <w:rPr>
          <w:rFonts w:eastAsia="Arial" w:cs="Arial"/>
        </w:rPr>
        <w:t xml:space="preserve">Zamawiający i Wykonawca, w dalszej części Umowy mogą być nazywani </w:t>
      </w:r>
      <w:r w:rsidR="4B2CBC90" w:rsidRPr="088820A1">
        <w:rPr>
          <w:rFonts w:eastAsia="Arial" w:cs="Arial"/>
        </w:rPr>
        <w:t>„</w:t>
      </w:r>
      <w:r w:rsidRPr="088820A1">
        <w:rPr>
          <w:rFonts w:eastAsia="Arial" w:cs="Arial"/>
          <w:b/>
          <w:bCs/>
        </w:rPr>
        <w:t>Stroną</w:t>
      </w:r>
      <w:r w:rsidR="4B2CBC90" w:rsidRPr="088820A1">
        <w:rPr>
          <w:rFonts w:eastAsia="Arial" w:cs="Arial"/>
        </w:rPr>
        <w:t>”</w:t>
      </w:r>
      <w:r w:rsidRPr="088820A1">
        <w:rPr>
          <w:rFonts w:eastAsia="Arial" w:cs="Arial"/>
          <w:b/>
          <w:bCs/>
        </w:rPr>
        <w:t xml:space="preserve"> </w:t>
      </w:r>
      <w:r w:rsidRPr="088820A1">
        <w:rPr>
          <w:rFonts w:eastAsia="Arial" w:cs="Arial"/>
        </w:rPr>
        <w:t xml:space="preserve">lub łącznie </w:t>
      </w:r>
      <w:r w:rsidR="6E3F0117" w:rsidRPr="088820A1">
        <w:rPr>
          <w:rFonts w:eastAsia="Arial" w:cs="Arial"/>
        </w:rPr>
        <w:t>„</w:t>
      </w:r>
      <w:r w:rsidRPr="088820A1">
        <w:rPr>
          <w:rFonts w:eastAsia="Arial" w:cs="Arial"/>
          <w:b/>
          <w:bCs/>
        </w:rPr>
        <w:t>Stronami</w:t>
      </w:r>
      <w:r w:rsidR="6E3F0117" w:rsidRPr="088820A1">
        <w:rPr>
          <w:rFonts w:eastAsia="Arial" w:cs="Arial"/>
        </w:rPr>
        <w:t>”</w:t>
      </w:r>
      <w:r w:rsidRPr="088820A1">
        <w:rPr>
          <w:rFonts w:eastAsia="Arial" w:cs="Arial"/>
        </w:rPr>
        <w:t>.</w:t>
      </w:r>
    </w:p>
    <w:p w14:paraId="4F13D01C" w14:textId="39E4C293" w:rsidR="00514945" w:rsidRPr="00F90F7B" w:rsidRDefault="00514945" w:rsidP="088820A1">
      <w:pPr>
        <w:spacing w:line="360" w:lineRule="auto"/>
        <w:jc w:val="center"/>
        <w:rPr>
          <w:rFonts w:eastAsia="Arial" w:cs="Arial"/>
        </w:rPr>
      </w:pPr>
    </w:p>
    <w:p w14:paraId="1DA4370A" w14:textId="333FD698" w:rsidR="003345D1" w:rsidRPr="00F90F7B" w:rsidRDefault="003345D1" w:rsidP="088820A1">
      <w:pPr>
        <w:spacing w:line="360" w:lineRule="auto"/>
        <w:jc w:val="both"/>
        <w:rPr>
          <w:rFonts w:eastAsia="Arial" w:cs="Arial"/>
        </w:rPr>
      </w:pPr>
    </w:p>
    <w:p w14:paraId="0623ABCF" w14:textId="7B1DDCFB" w:rsidR="003416BF" w:rsidRPr="00F90F7B" w:rsidRDefault="003416BF" w:rsidP="088820A1">
      <w:pPr>
        <w:spacing w:line="360" w:lineRule="auto"/>
        <w:rPr>
          <w:rFonts w:eastAsia="Arial" w:cs="Arial"/>
        </w:rPr>
      </w:pPr>
      <w:r w:rsidRPr="088820A1">
        <w:rPr>
          <w:rFonts w:eastAsia="Arial" w:cs="Arial"/>
        </w:rPr>
        <w:br w:type="page"/>
      </w:r>
    </w:p>
    <w:p w14:paraId="173BAF80" w14:textId="77777777" w:rsidR="0058240E" w:rsidRPr="00F90F7B" w:rsidRDefault="0058240E" w:rsidP="088820A1">
      <w:pPr>
        <w:numPr>
          <w:ilvl w:val="0"/>
          <w:numId w:val="37"/>
        </w:numPr>
        <w:spacing w:line="360" w:lineRule="auto"/>
        <w:ind w:left="0" w:firstLine="142"/>
        <w:jc w:val="center"/>
        <w:rPr>
          <w:rFonts w:eastAsia="Arial" w:cs="Arial"/>
          <w:b/>
          <w:bCs/>
        </w:rPr>
      </w:pPr>
    </w:p>
    <w:p w14:paraId="67C8841C" w14:textId="45DC28E0" w:rsidR="003345D1" w:rsidRPr="00F90F7B" w:rsidRDefault="163A8378" w:rsidP="088820A1">
      <w:pPr>
        <w:spacing w:line="360" w:lineRule="auto"/>
        <w:jc w:val="center"/>
        <w:rPr>
          <w:rFonts w:eastAsia="Arial" w:cs="Arial"/>
          <w:b/>
          <w:bCs/>
        </w:rPr>
      </w:pPr>
      <w:r w:rsidRPr="088820A1">
        <w:rPr>
          <w:rFonts w:eastAsia="Arial" w:cs="Arial"/>
          <w:b/>
          <w:bCs/>
        </w:rPr>
        <w:t>Przedmiot Umowy</w:t>
      </w:r>
    </w:p>
    <w:p w14:paraId="5861C2B0" w14:textId="37411480" w:rsidR="006238EB" w:rsidRDefault="552177E7" w:rsidP="088820A1">
      <w:pPr>
        <w:pStyle w:val="Akapitzlist"/>
        <w:numPr>
          <w:ilvl w:val="0"/>
          <w:numId w:val="2"/>
        </w:numPr>
        <w:spacing w:line="360" w:lineRule="auto"/>
        <w:ind w:left="0" w:firstLine="0"/>
        <w:jc w:val="both"/>
        <w:rPr>
          <w:ins w:id="0" w:author="Zuzanna Ciechanowska" w:date="2023-01-30T09:03:00Z"/>
          <w:rFonts w:ascii="Arial" w:eastAsia="Arial" w:hAnsi="Arial" w:cs="Arial"/>
        </w:rPr>
      </w:pPr>
      <w:r w:rsidRPr="088820A1">
        <w:rPr>
          <w:rFonts w:ascii="Arial" w:eastAsia="Arial" w:hAnsi="Arial" w:cs="Arial"/>
        </w:rPr>
        <w:t>Zamawiający zleca, a wykonawca zobowiązuje się do wykonania:</w:t>
      </w:r>
    </w:p>
    <w:p w14:paraId="28F3DA3E" w14:textId="0F9FE314" w:rsidR="006238EB" w:rsidRDefault="2727643D" w:rsidP="088820A1">
      <w:pPr>
        <w:pStyle w:val="Akapitzlist"/>
        <w:numPr>
          <w:ilvl w:val="0"/>
          <w:numId w:val="3"/>
        </w:numPr>
        <w:spacing w:line="360" w:lineRule="auto"/>
        <w:jc w:val="both"/>
        <w:rPr>
          <w:rFonts w:ascii="Arial" w:eastAsia="Arial" w:hAnsi="Arial" w:cs="Arial"/>
        </w:rPr>
      </w:pPr>
      <w:r w:rsidRPr="088820A1">
        <w:rPr>
          <w:rFonts w:ascii="Arial" w:eastAsia="Arial" w:hAnsi="Arial" w:cs="Arial"/>
        </w:rPr>
        <w:t xml:space="preserve"> </w:t>
      </w:r>
      <w:r w:rsidR="1EBEC49A" w:rsidRPr="088820A1">
        <w:rPr>
          <w:rFonts w:ascii="Arial" w:eastAsia="Arial" w:hAnsi="Arial" w:cs="Arial"/>
        </w:rPr>
        <w:t>Koncepcji (zwanej dalej: „</w:t>
      </w:r>
      <w:r w:rsidR="1EBEC49A" w:rsidRPr="088820A1">
        <w:rPr>
          <w:rFonts w:ascii="Arial" w:eastAsia="Arial" w:hAnsi="Arial" w:cs="Arial"/>
          <w:b/>
          <w:bCs/>
        </w:rPr>
        <w:t>Koncepcją</w:t>
      </w:r>
      <w:r w:rsidR="1EBEC49A" w:rsidRPr="088820A1">
        <w:rPr>
          <w:rFonts w:ascii="Arial" w:eastAsia="Arial" w:hAnsi="Arial" w:cs="Arial"/>
        </w:rPr>
        <w:t>) obejm</w:t>
      </w:r>
      <w:r w:rsidR="1D7D87D2" w:rsidRPr="088820A1">
        <w:rPr>
          <w:rFonts w:ascii="Arial" w:eastAsia="Arial" w:hAnsi="Arial" w:cs="Arial"/>
        </w:rPr>
        <w:t>ują</w:t>
      </w:r>
      <w:r w:rsidR="1EBEC49A" w:rsidRPr="088820A1">
        <w:rPr>
          <w:rFonts w:ascii="Arial" w:eastAsia="Arial" w:hAnsi="Arial" w:cs="Arial"/>
        </w:rPr>
        <w:t xml:space="preserve">cej wykonanie </w:t>
      </w:r>
      <w:r w:rsidR="3D43DC63" w:rsidRPr="088820A1">
        <w:rPr>
          <w:rFonts w:ascii="Arial" w:eastAsia="Arial" w:hAnsi="Arial" w:cs="Arial"/>
        </w:rPr>
        <w:t>Programu Funkcjonalno-Użytkowego</w:t>
      </w:r>
      <w:r w:rsidRPr="088820A1">
        <w:rPr>
          <w:rFonts w:ascii="Arial" w:eastAsia="Arial" w:hAnsi="Arial" w:cs="Arial"/>
          <w:kern w:val="32"/>
        </w:rPr>
        <w:t xml:space="preserve"> (zwanej dalej:</w:t>
      </w:r>
      <w:r w:rsidR="3D43DC63" w:rsidRPr="088820A1">
        <w:rPr>
          <w:rFonts w:ascii="Arial" w:eastAsia="Arial" w:hAnsi="Arial" w:cs="Arial"/>
          <w:kern w:val="32"/>
        </w:rPr>
        <w:t xml:space="preserve"> „</w:t>
      </w:r>
      <w:r w:rsidR="3D43DC63" w:rsidRPr="088820A1">
        <w:rPr>
          <w:rFonts w:ascii="Arial" w:eastAsia="Arial" w:hAnsi="Arial" w:cs="Arial"/>
          <w:b/>
          <w:bCs/>
          <w:kern w:val="32"/>
        </w:rPr>
        <w:t>PFU</w:t>
      </w:r>
      <w:r w:rsidR="3D43DC63" w:rsidRPr="088820A1">
        <w:rPr>
          <w:rFonts w:ascii="Arial" w:eastAsia="Arial" w:hAnsi="Arial" w:cs="Arial"/>
          <w:kern w:val="32"/>
        </w:rPr>
        <w:t>”</w:t>
      </w:r>
      <w:r w:rsidRPr="088820A1">
        <w:rPr>
          <w:rFonts w:ascii="Arial" w:eastAsia="Arial" w:hAnsi="Arial" w:cs="Arial"/>
          <w:kern w:val="32"/>
        </w:rPr>
        <w:t xml:space="preserve">) </w:t>
      </w:r>
      <w:r w:rsidR="1D7D87D2" w:rsidRPr="088820A1">
        <w:rPr>
          <w:rFonts w:ascii="Arial" w:eastAsia="Arial" w:hAnsi="Arial" w:cs="Arial"/>
          <w:kern w:val="32"/>
        </w:rPr>
        <w:t>oraz wielobranżowej koncepcji projektowej Inwestycji związanej z przygotowaniem</w:t>
      </w:r>
      <w:r w:rsidR="113E92AD" w:rsidRPr="088820A1">
        <w:rPr>
          <w:rFonts w:ascii="Arial" w:eastAsia="Arial" w:hAnsi="Arial" w:cs="Arial"/>
          <w:kern w:val="32"/>
        </w:rPr>
        <w:t>,</w:t>
      </w:r>
      <w:r w:rsidR="1D7D87D2" w:rsidRPr="088820A1">
        <w:rPr>
          <w:rFonts w:ascii="Arial" w:eastAsia="Arial" w:hAnsi="Arial" w:cs="Arial"/>
          <w:kern w:val="32"/>
        </w:rPr>
        <w:t xml:space="preserve"> zagospodarowaniem i uzbrojeniem nieruchomości</w:t>
      </w:r>
      <w:r w:rsidR="113E92AD" w:rsidRPr="088820A1">
        <w:rPr>
          <w:rFonts w:ascii="Arial" w:eastAsia="Arial" w:hAnsi="Arial" w:cs="Arial"/>
          <w:kern w:val="32"/>
        </w:rPr>
        <w:t xml:space="preserve"> </w:t>
      </w:r>
      <w:r w:rsidR="113E92AD" w:rsidRPr="088820A1">
        <w:rPr>
          <w:rFonts w:ascii="Arial" w:eastAsia="Arial" w:hAnsi="Arial" w:cs="Arial"/>
        </w:rPr>
        <w:t>położonej w Ząbkowica</w:t>
      </w:r>
      <w:r w:rsidR="16BD5BCB" w:rsidRPr="088820A1">
        <w:rPr>
          <w:rFonts w:ascii="Arial" w:eastAsia="Arial" w:hAnsi="Arial" w:cs="Arial"/>
        </w:rPr>
        <w:t>ch</w:t>
      </w:r>
      <w:r w:rsidR="113E92AD" w:rsidRPr="088820A1">
        <w:rPr>
          <w:rFonts w:ascii="Arial" w:eastAsia="Arial" w:hAnsi="Arial" w:cs="Arial"/>
        </w:rPr>
        <w:t xml:space="preserve"> Śl</w:t>
      </w:r>
      <w:r w:rsidR="16BD5BCB" w:rsidRPr="088820A1">
        <w:rPr>
          <w:rFonts w:ascii="Arial" w:eastAsia="Arial" w:hAnsi="Arial" w:cs="Arial"/>
        </w:rPr>
        <w:t>ąskich,</w:t>
      </w:r>
      <w:r w:rsidR="113E92AD" w:rsidRPr="088820A1">
        <w:rPr>
          <w:rFonts w:ascii="Arial" w:eastAsia="Arial" w:hAnsi="Arial" w:cs="Arial"/>
        </w:rPr>
        <w:t xml:space="preserve"> (obręb ewidencyjny nr </w:t>
      </w:r>
      <w:r w:rsidR="16BD5BCB" w:rsidRPr="088820A1">
        <w:rPr>
          <w:rFonts w:ascii="Arial" w:eastAsia="Arial" w:hAnsi="Arial" w:cs="Arial"/>
        </w:rPr>
        <w:t>0001 Bobolice</w:t>
      </w:r>
      <w:r w:rsidR="113E92AD" w:rsidRPr="088820A1">
        <w:rPr>
          <w:rFonts w:ascii="Arial" w:eastAsia="Arial" w:hAnsi="Arial" w:cs="Arial"/>
        </w:rPr>
        <w:t xml:space="preserve">), oznaczonej w ewidencji gruntów jako działka ewidencyjna </w:t>
      </w:r>
      <w:r w:rsidR="16BD5BCB" w:rsidRPr="088820A1">
        <w:rPr>
          <w:rFonts w:ascii="Arial" w:eastAsia="Arial" w:hAnsi="Arial" w:cs="Arial"/>
          <w:snapToGrid w:val="0"/>
        </w:rPr>
        <w:t xml:space="preserve">022405_5.0001.354/25, </w:t>
      </w:r>
      <w:r w:rsidR="113E92AD" w:rsidRPr="088820A1">
        <w:rPr>
          <w:rFonts w:ascii="Arial" w:eastAsia="Arial" w:hAnsi="Arial" w:cs="Arial"/>
        </w:rPr>
        <w:t xml:space="preserve">o powierzchni ewidencyjnej </w:t>
      </w:r>
      <w:r w:rsidR="16BD5BCB" w:rsidRPr="088820A1">
        <w:rPr>
          <w:rFonts w:ascii="Arial" w:eastAsia="Arial" w:hAnsi="Arial" w:cs="Arial"/>
        </w:rPr>
        <w:t>123</w:t>
      </w:r>
      <w:r w:rsidR="113E92AD" w:rsidRPr="088820A1">
        <w:rPr>
          <w:rFonts w:ascii="Arial" w:eastAsia="Arial" w:hAnsi="Arial" w:cs="Arial"/>
        </w:rPr>
        <w:t>,</w:t>
      </w:r>
      <w:r w:rsidR="16BD5BCB" w:rsidRPr="088820A1">
        <w:rPr>
          <w:rFonts w:ascii="Arial" w:eastAsia="Arial" w:hAnsi="Arial" w:cs="Arial"/>
        </w:rPr>
        <w:t>5374m</w:t>
      </w:r>
      <w:r w:rsidR="16BD5BCB" w:rsidRPr="088820A1">
        <w:rPr>
          <w:rFonts w:ascii="Arial" w:eastAsia="Arial" w:hAnsi="Arial" w:cs="Arial"/>
          <w:snapToGrid w:val="0"/>
          <w:vertAlign w:val="superscript"/>
          <w:lang w:eastAsia="ar-SA"/>
        </w:rPr>
        <w:t>2</w:t>
      </w:r>
      <w:r w:rsidR="16BD5BCB" w:rsidRPr="088820A1">
        <w:rPr>
          <w:rFonts w:ascii="Arial" w:eastAsia="Arial" w:hAnsi="Arial" w:cs="Arial"/>
        </w:rPr>
        <w:t xml:space="preserve">, </w:t>
      </w:r>
      <w:r w:rsidR="113E92AD" w:rsidRPr="088820A1">
        <w:rPr>
          <w:rFonts w:ascii="Arial" w:eastAsia="Arial" w:hAnsi="Arial" w:cs="Arial"/>
          <w:kern w:val="32"/>
        </w:rPr>
        <w:t xml:space="preserve">tj. </w:t>
      </w:r>
      <w:r w:rsidR="1D7D87D2" w:rsidRPr="088820A1">
        <w:rPr>
          <w:rFonts w:ascii="Arial" w:eastAsia="Arial" w:hAnsi="Arial" w:cs="Arial"/>
          <w:kern w:val="32"/>
        </w:rPr>
        <w:t>terenu inwestycyjnego w formie</w:t>
      </w:r>
      <w:r w:rsidR="113E92AD" w:rsidRPr="088820A1">
        <w:rPr>
          <w:rFonts w:ascii="Arial" w:eastAsia="Arial" w:hAnsi="Arial" w:cs="Arial"/>
          <w:kern w:val="32"/>
        </w:rPr>
        <w:t xml:space="preserve"> stworzenia</w:t>
      </w:r>
      <w:r w:rsidR="1D7D87D2" w:rsidRPr="088820A1">
        <w:rPr>
          <w:rFonts w:ascii="Arial" w:eastAsia="Arial" w:hAnsi="Arial" w:cs="Arial"/>
          <w:kern w:val="32"/>
        </w:rPr>
        <w:t xml:space="preserve"> parku przemysłowego wraz z</w:t>
      </w:r>
      <w:r w:rsidR="3D43DC63" w:rsidRPr="088820A1">
        <w:rPr>
          <w:rFonts w:ascii="Arial" w:eastAsia="Arial" w:hAnsi="Arial" w:cs="Arial"/>
          <w:kern w:val="32"/>
        </w:rPr>
        <w:t xml:space="preserve"> </w:t>
      </w:r>
      <w:r w:rsidR="113E92AD" w:rsidRPr="088820A1">
        <w:rPr>
          <w:rFonts w:ascii="Arial" w:eastAsia="Arial" w:hAnsi="Arial" w:cs="Arial"/>
          <w:kern w:val="32"/>
        </w:rPr>
        <w:t xml:space="preserve">projektem </w:t>
      </w:r>
      <w:r w:rsidR="3D43DC63" w:rsidRPr="088820A1">
        <w:rPr>
          <w:rFonts w:ascii="Arial" w:eastAsia="Arial" w:hAnsi="Arial" w:cs="Arial"/>
          <w:kern w:val="32"/>
        </w:rPr>
        <w:t>budow</w:t>
      </w:r>
      <w:r w:rsidR="113E92AD" w:rsidRPr="088820A1">
        <w:rPr>
          <w:rFonts w:ascii="Arial" w:eastAsia="Arial" w:hAnsi="Arial" w:cs="Arial"/>
          <w:kern w:val="32"/>
        </w:rPr>
        <w:t>y</w:t>
      </w:r>
      <w:r w:rsidRPr="088820A1">
        <w:rPr>
          <w:rFonts w:ascii="Arial" w:eastAsia="Arial" w:hAnsi="Arial" w:cs="Arial"/>
        </w:rPr>
        <w:t xml:space="preserve"> </w:t>
      </w:r>
      <w:r w:rsidR="3D43DC63" w:rsidRPr="088820A1">
        <w:rPr>
          <w:rFonts w:ascii="Arial" w:eastAsia="Arial" w:hAnsi="Arial" w:cs="Arial"/>
        </w:rPr>
        <w:t xml:space="preserve">Hali </w:t>
      </w:r>
      <w:r w:rsidRPr="088820A1">
        <w:rPr>
          <w:rFonts w:ascii="Arial" w:eastAsia="Arial" w:hAnsi="Arial" w:cs="Arial"/>
        </w:rPr>
        <w:t>produkcyjno-magazynowe</w:t>
      </w:r>
      <w:r w:rsidR="29FA821E" w:rsidRPr="088820A1">
        <w:rPr>
          <w:rFonts w:ascii="Arial" w:eastAsia="Arial" w:hAnsi="Arial" w:cs="Arial"/>
        </w:rPr>
        <w:t>j z zapleczem socjalno-biurowym</w:t>
      </w:r>
      <w:r w:rsidRPr="088820A1">
        <w:rPr>
          <w:rFonts w:ascii="Arial" w:eastAsia="Arial" w:hAnsi="Arial" w:cs="Arial"/>
        </w:rPr>
        <w:t>, zgodnie z Opisem Przedmiotu Zamówienia, zwanym dalej „</w:t>
      </w:r>
      <w:r w:rsidRPr="088820A1">
        <w:rPr>
          <w:rFonts w:ascii="Arial" w:eastAsia="Arial" w:hAnsi="Arial" w:cs="Arial"/>
          <w:b/>
          <w:bCs/>
        </w:rPr>
        <w:t>OPZ</w:t>
      </w:r>
      <w:r w:rsidRPr="088820A1">
        <w:rPr>
          <w:rFonts w:ascii="Arial" w:eastAsia="Arial" w:hAnsi="Arial" w:cs="Arial"/>
        </w:rPr>
        <w:t xml:space="preserve">”, stanowiącym </w:t>
      </w:r>
      <w:r w:rsidRPr="088820A1">
        <w:rPr>
          <w:rFonts w:ascii="Arial" w:eastAsia="Arial" w:hAnsi="Arial" w:cs="Arial"/>
          <w:b/>
          <w:bCs/>
        </w:rPr>
        <w:t xml:space="preserve">Załącznik nr 3 </w:t>
      </w:r>
      <w:r w:rsidR="0F438B44" w:rsidRPr="088820A1">
        <w:rPr>
          <w:rFonts w:ascii="Arial" w:eastAsia="Arial" w:hAnsi="Arial" w:cs="Arial"/>
        </w:rPr>
        <w:t xml:space="preserve">do Umowy </w:t>
      </w:r>
      <w:r w:rsidR="16BD5BCB" w:rsidRPr="088820A1">
        <w:rPr>
          <w:rFonts w:ascii="Arial" w:eastAsia="Arial" w:hAnsi="Arial" w:cs="Arial"/>
        </w:rPr>
        <w:t xml:space="preserve"> </w:t>
      </w:r>
      <w:r w:rsidRPr="088820A1">
        <w:rPr>
          <w:rFonts w:ascii="Arial" w:eastAsia="Arial" w:hAnsi="Arial" w:cs="Arial"/>
        </w:rPr>
        <w:t>i Ofertą Wykonawcy</w:t>
      </w:r>
      <w:r w:rsidR="3DEA97AC" w:rsidRPr="088820A1">
        <w:rPr>
          <w:rFonts w:ascii="Arial" w:eastAsia="Arial" w:hAnsi="Arial" w:cs="Arial"/>
        </w:rPr>
        <w:t>,</w:t>
      </w:r>
      <w:r w:rsidRPr="088820A1">
        <w:rPr>
          <w:rFonts w:ascii="Arial" w:eastAsia="Arial" w:hAnsi="Arial" w:cs="Arial"/>
        </w:rPr>
        <w:t xml:space="preserve"> stanowiącą </w:t>
      </w:r>
      <w:r w:rsidRPr="088820A1">
        <w:rPr>
          <w:rFonts w:ascii="Arial" w:eastAsia="Arial" w:hAnsi="Arial" w:cs="Arial"/>
          <w:b/>
          <w:bCs/>
        </w:rPr>
        <w:t xml:space="preserve">Załącznik nr 4 </w:t>
      </w:r>
      <w:r w:rsidRPr="088820A1">
        <w:rPr>
          <w:rFonts w:ascii="Arial" w:eastAsia="Arial" w:hAnsi="Arial" w:cs="Arial"/>
        </w:rPr>
        <w:t>do</w:t>
      </w:r>
      <w:r w:rsidRPr="088820A1">
        <w:rPr>
          <w:rFonts w:ascii="Arial" w:eastAsia="Arial" w:hAnsi="Arial" w:cs="Arial"/>
          <w:b/>
          <w:bCs/>
        </w:rPr>
        <w:t xml:space="preserve"> </w:t>
      </w:r>
      <w:r w:rsidRPr="088820A1">
        <w:rPr>
          <w:rFonts w:ascii="Arial" w:eastAsia="Arial" w:hAnsi="Arial" w:cs="Arial"/>
        </w:rPr>
        <w:t>Umowy.</w:t>
      </w:r>
    </w:p>
    <w:p w14:paraId="7185B7B3" w14:textId="3B9B62DC" w:rsidR="006238EB" w:rsidRPr="00DF45E0" w:rsidRDefault="033061E6" w:rsidP="088820A1">
      <w:pPr>
        <w:pStyle w:val="Akapitzlist"/>
        <w:numPr>
          <w:ilvl w:val="0"/>
          <w:numId w:val="3"/>
        </w:numPr>
        <w:spacing w:line="360" w:lineRule="auto"/>
        <w:jc w:val="both"/>
        <w:rPr>
          <w:rFonts w:ascii="Arial" w:eastAsia="Arial" w:hAnsi="Arial" w:cs="Arial"/>
        </w:rPr>
      </w:pPr>
      <w:r w:rsidRPr="088820A1">
        <w:rPr>
          <w:rFonts w:ascii="Arial" w:eastAsia="Arial" w:hAnsi="Arial" w:cs="Arial"/>
          <w:snapToGrid w:val="0"/>
          <w:lang w:eastAsia="ar-SA"/>
        </w:rPr>
        <w:t xml:space="preserve">zbiorczego zestawienia kosztów </w:t>
      </w:r>
      <w:r w:rsidRPr="088820A1">
        <w:rPr>
          <w:rFonts w:ascii="Arial" w:eastAsia="Arial" w:hAnsi="Arial" w:cs="Arial"/>
          <w:color w:val="000000" w:themeColor="text1"/>
        </w:rPr>
        <w:t>planowanej</w:t>
      </w:r>
      <w:r w:rsidRPr="088820A1">
        <w:rPr>
          <w:rFonts w:ascii="Arial" w:eastAsia="Arial" w:hAnsi="Arial" w:cs="Arial"/>
          <w:snapToGrid w:val="0"/>
          <w:lang w:eastAsia="ar-SA"/>
        </w:rPr>
        <w:t xml:space="preserve"> inwestycji </w:t>
      </w:r>
      <w:r w:rsidR="7F4A755D" w:rsidRPr="088820A1">
        <w:rPr>
          <w:rFonts w:ascii="Arial" w:eastAsia="Arial" w:hAnsi="Arial" w:cs="Arial"/>
          <w:snapToGrid w:val="0"/>
          <w:lang w:eastAsia="ar-SA"/>
        </w:rPr>
        <w:t>(dalej „</w:t>
      </w:r>
      <w:r w:rsidR="7F4A755D" w:rsidRPr="088820A1">
        <w:rPr>
          <w:rFonts w:ascii="Arial" w:eastAsia="Arial" w:hAnsi="Arial" w:cs="Arial"/>
          <w:b/>
          <w:bCs/>
          <w:snapToGrid w:val="0"/>
          <w:lang w:eastAsia="ar-SA"/>
        </w:rPr>
        <w:t>Kosztorys</w:t>
      </w:r>
      <w:r w:rsidR="7F4A755D" w:rsidRPr="088820A1">
        <w:rPr>
          <w:rFonts w:ascii="Arial" w:eastAsia="Arial" w:hAnsi="Arial" w:cs="Arial"/>
          <w:snapToGrid w:val="0"/>
          <w:lang w:eastAsia="ar-SA"/>
        </w:rPr>
        <w:t>”</w:t>
      </w:r>
      <w:r w:rsidR="0D315EE9" w:rsidRPr="088820A1">
        <w:rPr>
          <w:rFonts w:ascii="Arial" w:eastAsia="Arial" w:hAnsi="Arial" w:cs="Arial"/>
          <w:snapToGrid w:val="0"/>
          <w:lang w:eastAsia="ar-SA"/>
        </w:rPr>
        <w:t xml:space="preserve"> </w:t>
      </w:r>
      <w:r w:rsidRPr="088820A1">
        <w:rPr>
          <w:rFonts w:ascii="Arial" w:eastAsia="Arial" w:hAnsi="Arial" w:cs="Arial"/>
          <w:snapToGrid w:val="0"/>
          <w:lang w:eastAsia="ar-SA"/>
        </w:rPr>
        <w:t>zgodnie z wytycznymi zawartymi w Rozporządzeniu Ministra Infrastruktury z dnia z dnia 20 grudnia 2021 roku</w:t>
      </w:r>
      <w:r w:rsidR="16C67CCD" w:rsidRPr="088820A1">
        <w:rPr>
          <w:rFonts w:ascii="Arial" w:eastAsia="Arial" w:hAnsi="Arial" w:cs="Arial"/>
          <w:snapToGrid w:val="0"/>
          <w:lang w:eastAsia="ar-SA"/>
        </w:rPr>
        <w:t>,</w:t>
      </w:r>
      <w:r w:rsidRPr="088820A1">
        <w:rPr>
          <w:rFonts w:ascii="Arial" w:eastAsia="Arial" w:hAnsi="Arial" w:cs="Arial"/>
          <w:snapToGrid w:val="0"/>
          <w:lang w:eastAsia="ar-SA"/>
        </w:rPr>
        <w:t xml:space="preserve"> w sprawie określenia metod i podstaw sporządzania kosztorysu inwestorskiego, obliczania planowanych kosztów prac projektowych oraz planowanych kosztów robót budowlanych, zależnych od zastosowanych materiałów, technologii i organizacji robót, określonych w programie funkcjonalno-użytkowym (Dz.U. 2021 r. poz. 2458),</w:t>
      </w:r>
      <w:r w:rsidR="1CFF60A8" w:rsidRPr="088820A1">
        <w:rPr>
          <w:rFonts w:ascii="Arial" w:eastAsia="Arial" w:hAnsi="Arial" w:cs="Arial"/>
          <w:snapToGrid w:val="0"/>
          <w:lang w:eastAsia="ar-SA"/>
        </w:rPr>
        <w:t xml:space="preserve"> </w:t>
      </w:r>
      <w:bookmarkStart w:id="1" w:name="_Toc125012606"/>
      <w:r w:rsidRPr="088820A1">
        <w:rPr>
          <w:rFonts w:ascii="Arial" w:eastAsia="Arial" w:hAnsi="Arial" w:cs="Arial"/>
        </w:rPr>
        <w:t>Dokumentacja kosztorysowa (przedmiary robót, kosztorys, wykaz materiałów i urządzeń do wbudowania, kosztorys ofertowy)</w:t>
      </w:r>
      <w:bookmarkEnd w:id="1"/>
      <w:r w:rsidRPr="088820A1">
        <w:rPr>
          <w:rFonts w:ascii="Arial" w:eastAsia="Arial" w:hAnsi="Arial" w:cs="Arial"/>
        </w:rPr>
        <w:t>.</w:t>
      </w:r>
    </w:p>
    <w:p w14:paraId="60F5380F" w14:textId="49CC4ACA" w:rsidR="6201186F" w:rsidRDefault="6A247CE8" w:rsidP="1C491942">
      <w:pPr>
        <w:pStyle w:val="Akapitzlist"/>
        <w:numPr>
          <w:ilvl w:val="0"/>
          <w:numId w:val="3"/>
        </w:numPr>
        <w:spacing w:line="360" w:lineRule="auto"/>
        <w:jc w:val="both"/>
        <w:rPr>
          <w:rFonts w:ascii="Arial" w:eastAsia="Arial" w:hAnsi="Arial" w:cs="Arial"/>
          <w:lang w:val="pl-PL"/>
        </w:rPr>
      </w:pPr>
      <w:r w:rsidRPr="088820A1">
        <w:rPr>
          <w:rFonts w:ascii="Arial" w:eastAsia="Arial" w:hAnsi="Arial" w:cs="Arial"/>
          <w:lang w:val="pl-PL"/>
        </w:rPr>
        <w:t>usługi nadzoru autorskiego nad realizacją prac projektowych</w:t>
      </w:r>
      <w:r w:rsidR="400079D3" w:rsidRPr="088820A1">
        <w:rPr>
          <w:rFonts w:ascii="Arial" w:eastAsia="Arial" w:hAnsi="Arial" w:cs="Arial"/>
          <w:lang w:val="pl-PL"/>
        </w:rPr>
        <w:t>,</w:t>
      </w:r>
      <w:r w:rsidRPr="088820A1">
        <w:rPr>
          <w:rFonts w:ascii="Arial" w:eastAsia="Arial" w:hAnsi="Arial" w:cs="Arial"/>
          <w:lang w:val="pl-PL"/>
        </w:rPr>
        <w:t xml:space="preserve"> będących przedmiotem </w:t>
      </w:r>
      <w:r w:rsidRPr="088820A1">
        <w:rPr>
          <w:rFonts w:ascii="Arial" w:eastAsia="Arial" w:hAnsi="Arial" w:cs="Arial"/>
          <w:b/>
          <w:bCs/>
          <w:lang w:val="pl-PL"/>
        </w:rPr>
        <w:t>Koncepcji</w:t>
      </w:r>
      <w:r w:rsidRPr="088820A1">
        <w:rPr>
          <w:rFonts w:ascii="Arial" w:eastAsia="Arial" w:hAnsi="Arial" w:cs="Arial"/>
          <w:lang w:val="pl-PL"/>
        </w:rPr>
        <w:t>.</w:t>
      </w:r>
    </w:p>
    <w:p w14:paraId="4607CCC0" w14:textId="20DFD923" w:rsidR="1AB84132" w:rsidRDefault="088820A1" w:rsidP="088820A1">
      <w:pPr>
        <w:spacing w:line="360" w:lineRule="auto"/>
        <w:jc w:val="both"/>
        <w:rPr>
          <w:rFonts w:eastAsia="Arial" w:cs="Arial"/>
        </w:rPr>
      </w:pPr>
      <w:r w:rsidRPr="4AE23C01">
        <w:rPr>
          <w:rFonts w:eastAsia="Arial" w:cs="Arial"/>
          <w:color w:val="auto"/>
          <w:lang w:eastAsia="en-US"/>
        </w:rPr>
        <w:t xml:space="preserve">2. </w:t>
      </w:r>
      <w:r w:rsidR="318D1F79" w:rsidRPr="4AE23C01">
        <w:rPr>
          <w:rFonts w:eastAsia="Arial" w:cs="Arial"/>
          <w:color w:val="auto"/>
          <w:lang w:eastAsia="en-US"/>
        </w:rPr>
        <w:t>Koncepcja (obejmująca PFU</w:t>
      </w:r>
      <w:r w:rsidR="42B44ECC" w:rsidRPr="4AE23C01">
        <w:rPr>
          <w:rFonts w:eastAsia="Arial" w:cs="Arial"/>
          <w:color w:val="auto"/>
          <w:lang w:eastAsia="en-US"/>
        </w:rPr>
        <w:t xml:space="preserve"> i </w:t>
      </w:r>
      <w:r w:rsidR="42B44ECC" w:rsidRPr="4AE23C01">
        <w:rPr>
          <w:rFonts w:eastAsia="Arial" w:cs="Arial"/>
        </w:rPr>
        <w:t>wielobranżową koncepcję projektową</w:t>
      </w:r>
      <w:r w:rsidR="318D1F79" w:rsidRPr="4AE23C01">
        <w:rPr>
          <w:rFonts w:eastAsia="Arial" w:cs="Arial"/>
          <w:color w:val="auto"/>
          <w:lang w:eastAsia="en-US"/>
        </w:rPr>
        <w:t>) oraz Kosztorys stanowią łącznie przedmiot umowy i w dalszej części Umowy będą zamiennie określane jako</w:t>
      </w:r>
      <w:r w:rsidR="318D1F79" w:rsidRPr="4AE23C01">
        <w:rPr>
          <w:rFonts w:eastAsia="Arial" w:cs="Arial"/>
          <w:color w:val="000000" w:themeColor="text1"/>
        </w:rPr>
        <w:t xml:space="preserve"> </w:t>
      </w:r>
      <w:r w:rsidR="318D1F79" w:rsidRPr="4AE23C01">
        <w:rPr>
          <w:rFonts w:eastAsia="Arial" w:cs="Arial"/>
          <w:b/>
          <w:bCs/>
          <w:color w:val="000000" w:themeColor="text1"/>
        </w:rPr>
        <w:t>Przedmiot Umowy</w:t>
      </w:r>
    </w:p>
    <w:p w14:paraId="7CAA8513" w14:textId="27466C7C" w:rsidR="003345D1" w:rsidRPr="00F90F7B" w:rsidRDefault="37B88C31" w:rsidP="088820A1">
      <w:pPr>
        <w:spacing w:line="360" w:lineRule="auto"/>
        <w:jc w:val="both"/>
        <w:rPr>
          <w:rFonts w:eastAsia="Arial" w:cs="Arial"/>
          <w:color w:val="auto"/>
          <w:lang w:eastAsia="en-US"/>
        </w:rPr>
      </w:pPr>
      <w:r w:rsidRPr="088820A1">
        <w:rPr>
          <w:rFonts w:eastAsia="Arial" w:cs="Arial"/>
          <w:color w:val="auto"/>
          <w:lang w:eastAsia="en-US"/>
        </w:rPr>
        <w:t xml:space="preserve">3. </w:t>
      </w:r>
      <w:r w:rsidR="2727643D" w:rsidRPr="088820A1">
        <w:rPr>
          <w:rFonts w:eastAsia="Arial" w:cs="Arial"/>
          <w:color w:val="auto"/>
          <w:lang w:eastAsia="en-US"/>
        </w:rPr>
        <w:t>Wykonawca zobowiązuje się do przeniesienia na Zamawiającego autorskich praw majątkowych do Przedmiotu Umowy.</w:t>
      </w:r>
    </w:p>
    <w:p w14:paraId="34C01D71" w14:textId="79A02F05" w:rsidR="003345D1" w:rsidRPr="00F90F7B" w:rsidRDefault="0AC20424" w:rsidP="088820A1">
      <w:pPr>
        <w:spacing w:after="200" w:line="360" w:lineRule="auto"/>
        <w:jc w:val="both"/>
        <w:rPr>
          <w:rFonts w:eastAsia="Arial" w:cs="Arial"/>
          <w:color w:val="auto"/>
          <w:lang w:eastAsia="en-US"/>
        </w:rPr>
      </w:pPr>
      <w:r w:rsidRPr="088820A1">
        <w:rPr>
          <w:rFonts w:eastAsia="Arial" w:cs="Arial"/>
          <w:color w:val="auto"/>
          <w:lang w:eastAsia="en-US"/>
        </w:rPr>
        <w:t xml:space="preserve">4. </w:t>
      </w:r>
      <w:r w:rsidR="2727643D" w:rsidRPr="088820A1">
        <w:rPr>
          <w:rFonts w:eastAsia="Arial" w:cs="Arial"/>
          <w:color w:val="auto"/>
          <w:lang w:eastAsia="en-US"/>
        </w:rPr>
        <w:t>Wykonawca zaopatrzy Przedmiot Umowy</w:t>
      </w:r>
      <w:r w:rsidR="2727643D" w:rsidRPr="088820A1" w:rsidDel="000F7A08">
        <w:rPr>
          <w:rFonts w:eastAsia="Arial" w:cs="Arial"/>
          <w:color w:val="auto"/>
          <w:lang w:eastAsia="en-US"/>
        </w:rPr>
        <w:t xml:space="preserve"> </w:t>
      </w:r>
      <w:r w:rsidR="2727643D" w:rsidRPr="088820A1">
        <w:rPr>
          <w:rFonts w:eastAsia="Arial" w:cs="Arial"/>
          <w:color w:val="auto"/>
          <w:lang w:eastAsia="en-US"/>
        </w:rPr>
        <w:t xml:space="preserve">w wykaz opracowań wchodzących w jego skład oraz pisemne oświadczenie, że Przedmiot Umowy jest wykonany zgodnie z Umową, obowiązującymi przepisami prawa i jest kompletny ze względu na cel, któremu ma służyć. Wykaz opracowań i pisemne oświadczenie stanowią integralną część przekazywanej Zamawiającemu </w:t>
      </w:r>
      <w:r w:rsidR="6CBFAE35" w:rsidRPr="088820A1">
        <w:rPr>
          <w:rFonts w:eastAsia="Arial" w:cs="Arial"/>
          <w:color w:val="auto"/>
          <w:lang w:eastAsia="en-US"/>
        </w:rPr>
        <w:t xml:space="preserve">Koncepcji i </w:t>
      </w:r>
      <w:r w:rsidR="3D43DC63" w:rsidRPr="088820A1">
        <w:rPr>
          <w:rFonts w:eastAsia="Arial" w:cs="Arial"/>
          <w:color w:val="auto"/>
          <w:lang w:eastAsia="en-US"/>
        </w:rPr>
        <w:t>PFU</w:t>
      </w:r>
      <w:r w:rsidR="2727643D" w:rsidRPr="088820A1">
        <w:rPr>
          <w:rFonts w:eastAsia="Arial" w:cs="Arial"/>
          <w:color w:val="auto"/>
          <w:lang w:eastAsia="en-US"/>
        </w:rPr>
        <w:t>.</w:t>
      </w:r>
    </w:p>
    <w:p w14:paraId="4936557C" w14:textId="71C64E4E" w:rsidR="003345D1" w:rsidRPr="00F90F7B" w:rsidRDefault="0C08B985" w:rsidP="088820A1">
      <w:pPr>
        <w:spacing w:after="200" w:line="360" w:lineRule="auto"/>
        <w:jc w:val="both"/>
        <w:rPr>
          <w:rFonts w:eastAsia="Arial" w:cs="Arial"/>
          <w:color w:val="auto"/>
          <w:lang w:eastAsia="en-US"/>
        </w:rPr>
      </w:pPr>
      <w:r w:rsidRPr="43093D7F">
        <w:rPr>
          <w:rFonts w:eastAsia="Arial" w:cs="Arial"/>
          <w:color w:val="auto"/>
          <w:lang w:eastAsia="en-US"/>
        </w:rPr>
        <w:t xml:space="preserve">5. </w:t>
      </w:r>
      <w:r w:rsidR="4CE44D00" w:rsidRPr="43093D7F">
        <w:rPr>
          <w:rFonts w:eastAsia="Arial" w:cs="Arial"/>
          <w:color w:val="auto"/>
          <w:lang w:eastAsia="en-US"/>
        </w:rPr>
        <w:t>Koncepcja</w:t>
      </w:r>
      <w:r w:rsidR="2727643D" w:rsidRPr="43093D7F">
        <w:rPr>
          <w:rFonts w:eastAsia="Arial" w:cs="Arial"/>
          <w:color w:val="auto"/>
          <w:lang w:eastAsia="en-US"/>
        </w:rPr>
        <w:t xml:space="preserve"> przeznaczon</w:t>
      </w:r>
      <w:r w:rsidR="2CC2C939" w:rsidRPr="43093D7F">
        <w:rPr>
          <w:rFonts w:eastAsia="Arial" w:cs="Arial"/>
          <w:color w:val="auto"/>
          <w:lang w:eastAsia="en-US"/>
        </w:rPr>
        <w:t>a</w:t>
      </w:r>
      <w:r w:rsidR="2727643D" w:rsidRPr="43093D7F">
        <w:rPr>
          <w:rFonts w:eastAsia="Arial" w:cs="Arial"/>
          <w:color w:val="auto"/>
          <w:lang w:eastAsia="en-US"/>
        </w:rPr>
        <w:t xml:space="preserve"> jest do bezpośredniego użycia przez Zamawiającego w procedurze wyłonienia wykonawcy prac projektowych i robót budowlanych w formule „zaprojektuj i wybuduj” zgodnie z u</w:t>
      </w:r>
      <w:r w:rsidR="65DABD46" w:rsidRPr="43093D7F">
        <w:rPr>
          <w:rFonts w:eastAsia="Arial" w:cs="Arial"/>
          <w:color w:val="auto"/>
          <w:lang w:eastAsia="en-US"/>
        </w:rPr>
        <w:t>stawą z dnia 11 września 2019 roku</w:t>
      </w:r>
      <w:r w:rsidR="2727643D" w:rsidRPr="43093D7F">
        <w:rPr>
          <w:rFonts w:eastAsia="Arial" w:cs="Arial"/>
          <w:color w:val="auto"/>
          <w:lang w:eastAsia="en-US"/>
        </w:rPr>
        <w:t xml:space="preserve"> Prawo zamówień publicznych (</w:t>
      </w:r>
      <w:r w:rsidR="2BF9D9C8" w:rsidRPr="43093D7F">
        <w:rPr>
          <w:rFonts w:eastAsia="Arial" w:cs="Arial"/>
          <w:color w:val="auto"/>
          <w:lang w:eastAsia="en-US"/>
        </w:rPr>
        <w:t>tj.</w:t>
      </w:r>
      <w:r w:rsidR="2727643D" w:rsidRPr="43093D7F">
        <w:rPr>
          <w:rFonts w:eastAsia="Arial" w:cs="Arial"/>
          <w:color w:val="auto"/>
          <w:lang w:eastAsia="en-US"/>
        </w:rPr>
        <w:t xml:space="preserve"> Dz. U. z 2021 r. poz. 1129, 1598, 2054, 2269; z 2022 r. poz. 25), zwane dalej „PZP”.</w:t>
      </w:r>
    </w:p>
    <w:p w14:paraId="140E2250" w14:textId="77777777" w:rsidR="00A65EA6" w:rsidRDefault="61991EEE" w:rsidP="088820A1">
      <w:pPr>
        <w:spacing w:after="200" w:line="360" w:lineRule="auto"/>
        <w:jc w:val="both"/>
        <w:rPr>
          <w:rFonts w:eastAsia="Arial" w:cs="Arial"/>
          <w:color w:val="auto"/>
          <w:lang w:eastAsia="en-US"/>
        </w:rPr>
      </w:pPr>
      <w:r w:rsidRPr="4AE23C01">
        <w:rPr>
          <w:rFonts w:eastAsia="Arial" w:cs="Arial"/>
          <w:color w:val="auto"/>
          <w:lang w:eastAsia="en-US"/>
        </w:rPr>
        <w:lastRenderedPageBreak/>
        <w:t xml:space="preserve">6. </w:t>
      </w:r>
      <w:r w:rsidR="2727643D" w:rsidRPr="4AE23C01">
        <w:rPr>
          <w:rFonts w:eastAsia="Arial" w:cs="Arial"/>
          <w:color w:val="auto"/>
          <w:lang w:eastAsia="en-US"/>
        </w:rPr>
        <w:t xml:space="preserve">Wykonawca zobowiązuje się do wykonania Przedmiotu </w:t>
      </w:r>
      <w:r w:rsidR="6924DAA6" w:rsidRPr="4AE23C01">
        <w:rPr>
          <w:rFonts w:eastAsia="Arial" w:cs="Arial"/>
          <w:color w:val="auto"/>
          <w:lang w:eastAsia="en-US"/>
        </w:rPr>
        <w:t>Umowy zgodnie z wymaganiami PZP.</w:t>
      </w:r>
      <w:r w:rsidR="44A0297E" w:rsidRPr="4AE23C01">
        <w:rPr>
          <w:rFonts w:eastAsia="Arial" w:cs="Arial"/>
          <w:color w:val="auto"/>
          <w:lang w:eastAsia="en-US"/>
        </w:rPr>
        <w:t xml:space="preserve"> </w:t>
      </w:r>
    </w:p>
    <w:p w14:paraId="00842BE9" w14:textId="49386882" w:rsidR="00CC0A7B" w:rsidRPr="00F90F7B" w:rsidRDefault="44A0297E" w:rsidP="088820A1">
      <w:pPr>
        <w:spacing w:after="200" w:line="360" w:lineRule="auto"/>
        <w:jc w:val="both"/>
        <w:rPr>
          <w:rFonts w:eastAsia="Arial" w:cs="Arial"/>
          <w:color w:val="auto"/>
          <w:lang w:eastAsia="en-US"/>
        </w:rPr>
      </w:pPr>
      <w:r w:rsidRPr="4AE23C01">
        <w:rPr>
          <w:rFonts w:eastAsia="Arial" w:cs="Arial"/>
          <w:color w:val="auto"/>
          <w:lang w:eastAsia="en-US"/>
        </w:rPr>
        <w:t xml:space="preserve">7. </w:t>
      </w:r>
      <w:r w:rsidR="4813DFA4" w:rsidRPr="4AE23C01">
        <w:rPr>
          <w:rFonts w:eastAsia="Arial" w:cs="Arial"/>
          <w:color w:val="auto"/>
          <w:lang w:eastAsia="en-US"/>
        </w:rPr>
        <w:t xml:space="preserve">Termin „dzień roboczy” oznacza w Umowie każdy dzień, z wyjątkiem sobót i dni </w:t>
      </w:r>
      <w:r w:rsidR="666C2200" w:rsidRPr="4AE23C01">
        <w:rPr>
          <w:rFonts w:eastAsia="Arial" w:cs="Arial"/>
          <w:color w:val="auto"/>
          <w:lang w:eastAsia="en-US"/>
        </w:rPr>
        <w:t>u</w:t>
      </w:r>
      <w:r w:rsidR="4813DFA4" w:rsidRPr="4AE23C01">
        <w:rPr>
          <w:rFonts w:eastAsia="Arial" w:cs="Arial"/>
          <w:color w:val="auto"/>
          <w:lang w:eastAsia="en-US"/>
        </w:rPr>
        <w:t>stawowo wolnych od pracy w Polsce.</w:t>
      </w:r>
    </w:p>
    <w:p w14:paraId="1C3AAD34" w14:textId="77777777" w:rsidR="003416BF" w:rsidRPr="00F90F7B" w:rsidRDefault="003416BF" w:rsidP="088820A1">
      <w:pPr>
        <w:spacing w:line="360" w:lineRule="auto"/>
        <w:jc w:val="both"/>
        <w:rPr>
          <w:rFonts w:eastAsia="Arial" w:cs="Arial"/>
          <w:kern w:val="32"/>
        </w:rPr>
      </w:pPr>
    </w:p>
    <w:p w14:paraId="264007A5" w14:textId="77777777" w:rsidR="003345D1" w:rsidRPr="00F90F7B" w:rsidRDefault="003345D1" w:rsidP="088820A1">
      <w:pPr>
        <w:numPr>
          <w:ilvl w:val="0"/>
          <w:numId w:val="37"/>
        </w:numPr>
        <w:spacing w:line="360" w:lineRule="auto"/>
        <w:ind w:left="0" w:firstLine="142"/>
        <w:jc w:val="center"/>
        <w:rPr>
          <w:rFonts w:eastAsia="Arial" w:cs="Arial"/>
          <w:b/>
          <w:bCs/>
        </w:rPr>
      </w:pPr>
    </w:p>
    <w:p w14:paraId="0171FECA" w14:textId="2940E88B" w:rsidR="0058240E" w:rsidRPr="00F90F7B" w:rsidRDefault="4547334B" w:rsidP="088820A1">
      <w:pPr>
        <w:spacing w:line="360" w:lineRule="auto"/>
        <w:jc w:val="center"/>
        <w:rPr>
          <w:rFonts w:eastAsia="Arial" w:cs="Arial"/>
          <w:b/>
          <w:bCs/>
        </w:rPr>
      </w:pPr>
      <w:r w:rsidRPr="088820A1">
        <w:rPr>
          <w:rFonts w:eastAsia="Arial" w:cs="Arial"/>
          <w:b/>
          <w:bCs/>
        </w:rPr>
        <w:t>Warunki realizacji Przedmiotu Umowy</w:t>
      </w:r>
    </w:p>
    <w:p w14:paraId="0D48478E" w14:textId="77777777" w:rsidR="0058240E" w:rsidRPr="00F90F7B" w:rsidRDefault="6BB67401" w:rsidP="088820A1">
      <w:pPr>
        <w:numPr>
          <w:ilvl w:val="0"/>
          <w:numId w:val="5"/>
        </w:numPr>
        <w:spacing w:line="360" w:lineRule="auto"/>
        <w:ind w:left="567" w:hanging="567"/>
        <w:jc w:val="both"/>
        <w:rPr>
          <w:rFonts w:eastAsia="Arial" w:cs="Arial"/>
          <w:color w:val="auto"/>
        </w:rPr>
      </w:pPr>
      <w:r w:rsidRPr="088820A1">
        <w:rPr>
          <w:rFonts w:eastAsia="Arial" w:cs="Arial"/>
        </w:rPr>
        <w:t xml:space="preserve">Zakres </w:t>
      </w:r>
      <w:r w:rsidRPr="088820A1">
        <w:rPr>
          <w:rFonts w:eastAsia="Arial" w:cs="Arial"/>
          <w:color w:val="auto"/>
        </w:rPr>
        <w:t>zamówienia został podzielony pr</w:t>
      </w:r>
      <w:r w:rsidR="413011B9" w:rsidRPr="088820A1">
        <w:rPr>
          <w:rFonts w:eastAsia="Arial" w:cs="Arial"/>
          <w:color w:val="auto"/>
        </w:rPr>
        <w:t>zez Zamawiającego na</w:t>
      </w:r>
      <w:r w:rsidR="0F438B44" w:rsidRPr="088820A1">
        <w:rPr>
          <w:rFonts w:eastAsia="Arial" w:cs="Arial"/>
          <w:color w:val="auto"/>
        </w:rPr>
        <w:t xml:space="preserve"> dwa</w:t>
      </w:r>
      <w:r w:rsidR="413011B9" w:rsidRPr="088820A1">
        <w:rPr>
          <w:rFonts w:eastAsia="Arial" w:cs="Arial"/>
          <w:color w:val="auto"/>
        </w:rPr>
        <w:t xml:space="preserve"> etapy</w:t>
      </w:r>
      <w:r w:rsidRPr="088820A1">
        <w:rPr>
          <w:rFonts w:eastAsia="Arial" w:cs="Arial"/>
          <w:color w:val="auto"/>
        </w:rPr>
        <w:t>:</w:t>
      </w:r>
    </w:p>
    <w:p w14:paraId="4FD19ADC" w14:textId="50A9B6DA" w:rsidR="00AE5522" w:rsidRDefault="6BB67401" w:rsidP="088820A1">
      <w:pPr>
        <w:pStyle w:val="Akapitzlist1"/>
        <w:numPr>
          <w:ilvl w:val="0"/>
          <w:numId w:val="6"/>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Etap I</w:t>
      </w:r>
      <w:r w:rsidR="65DABD46" w:rsidRPr="088820A1">
        <w:rPr>
          <w:rFonts w:ascii="Arial" w:eastAsia="Arial" w:hAnsi="Arial" w:cs="Arial"/>
          <w:sz w:val="22"/>
          <w:szCs w:val="22"/>
        </w:rPr>
        <w:t xml:space="preserve"> –</w:t>
      </w:r>
      <w:r w:rsidRPr="088820A1">
        <w:rPr>
          <w:rFonts w:ascii="Arial" w:eastAsia="Arial" w:hAnsi="Arial" w:cs="Arial"/>
          <w:sz w:val="22"/>
          <w:szCs w:val="22"/>
        </w:rPr>
        <w:t xml:space="preserve"> obejmuje </w:t>
      </w:r>
      <w:r w:rsidR="4CE44D00" w:rsidRPr="088820A1">
        <w:rPr>
          <w:rFonts w:ascii="Arial" w:eastAsia="Arial" w:hAnsi="Arial" w:cs="Arial"/>
          <w:sz w:val="22"/>
          <w:szCs w:val="22"/>
        </w:rPr>
        <w:t>opracowanie kompletnej wielobranżowej koncepcji projektowe</w:t>
      </w:r>
      <w:r w:rsidR="5E793686" w:rsidRPr="088820A1">
        <w:rPr>
          <w:rFonts w:ascii="Arial" w:eastAsia="Arial" w:hAnsi="Arial" w:cs="Arial"/>
          <w:sz w:val="22"/>
          <w:szCs w:val="22"/>
        </w:rPr>
        <w:t>j</w:t>
      </w:r>
      <w:r w:rsidR="4CE44D00" w:rsidRPr="088820A1">
        <w:rPr>
          <w:rFonts w:ascii="Arial" w:eastAsia="Arial" w:hAnsi="Arial" w:cs="Arial"/>
          <w:sz w:val="22"/>
          <w:szCs w:val="22"/>
        </w:rPr>
        <w:t xml:space="preserve"> w sposób i zakresie określonym w </w:t>
      </w:r>
      <w:r w:rsidR="4CE44D00" w:rsidRPr="088820A1">
        <w:rPr>
          <w:rFonts w:ascii="Arial" w:eastAsia="Arial" w:hAnsi="Arial" w:cs="Arial"/>
          <w:b/>
          <w:bCs/>
          <w:sz w:val="22"/>
          <w:szCs w:val="22"/>
        </w:rPr>
        <w:t>OPZ</w:t>
      </w:r>
    </w:p>
    <w:p w14:paraId="4E7CA160" w14:textId="613B2B87" w:rsidR="00AB168A" w:rsidRPr="00F90F7B" w:rsidRDefault="3818E814" w:rsidP="088820A1">
      <w:pPr>
        <w:pStyle w:val="Akapitzlist1"/>
        <w:numPr>
          <w:ilvl w:val="0"/>
          <w:numId w:val="6"/>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 xml:space="preserve">Etap II – obejmuje wykonanie </w:t>
      </w:r>
      <w:r w:rsidR="4547334B" w:rsidRPr="088820A1">
        <w:rPr>
          <w:rFonts w:ascii="Arial" w:eastAsia="Arial" w:hAnsi="Arial" w:cs="Arial"/>
          <w:sz w:val="22"/>
          <w:szCs w:val="22"/>
        </w:rPr>
        <w:t>Programu Funkcjonalno-Użytkowego</w:t>
      </w:r>
      <w:r w:rsidRPr="088820A1">
        <w:rPr>
          <w:rFonts w:ascii="Arial" w:eastAsia="Arial" w:hAnsi="Arial" w:cs="Arial"/>
          <w:sz w:val="22"/>
          <w:szCs w:val="22"/>
        </w:rPr>
        <w:t xml:space="preserve"> </w:t>
      </w:r>
      <w:r w:rsidRPr="088820A1">
        <w:rPr>
          <w:rFonts w:ascii="Arial" w:eastAsia="Arial" w:hAnsi="Arial" w:cs="Arial"/>
          <w:b/>
          <w:bCs/>
          <w:sz w:val="22"/>
          <w:szCs w:val="22"/>
        </w:rPr>
        <w:t xml:space="preserve">PFU </w:t>
      </w:r>
      <w:r w:rsidRPr="088820A1">
        <w:rPr>
          <w:rFonts w:ascii="Arial" w:eastAsia="Arial" w:hAnsi="Arial" w:cs="Arial"/>
          <w:sz w:val="22"/>
          <w:szCs w:val="22"/>
        </w:rPr>
        <w:t>oraz</w:t>
      </w:r>
      <w:r w:rsidRPr="088820A1">
        <w:rPr>
          <w:rFonts w:ascii="Arial" w:eastAsia="Arial" w:hAnsi="Arial" w:cs="Arial"/>
          <w:b/>
          <w:bCs/>
          <w:sz w:val="22"/>
          <w:szCs w:val="22"/>
        </w:rPr>
        <w:t xml:space="preserve"> </w:t>
      </w:r>
      <w:r w:rsidR="7F4A755D" w:rsidRPr="088820A1">
        <w:rPr>
          <w:rFonts w:ascii="Arial" w:eastAsia="Arial" w:hAnsi="Arial" w:cs="Arial"/>
          <w:b/>
          <w:bCs/>
          <w:sz w:val="22"/>
          <w:szCs w:val="22"/>
        </w:rPr>
        <w:t>K</w:t>
      </w:r>
      <w:r w:rsidRPr="088820A1">
        <w:rPr>
          <w:rFonts w:ascii="Arial" w:eastAsia="Arial" w:hAnsi="Arial" w:cs="Arial"/>
          <w:b/>
          <w:bCs/>
          <w:sz w:val="22"/>
          <w:szCs w:val="22"/>
        </w:rPr>
        <w:t>osztorysu</w:t>
      </w:r>
      <w:r w:rsidR="4547334B" w:rsidRPr="088820A1">
        <w:rPr>
          <w:rFonts w:ascii="Arial" w:eastAsia="Arial" w:hAnsi="Arial" w:cs="Arial"/>
          <w:sz w:val="22"/>
          <w:szCs w:val="22"/>
        </w:rPr>
        <w:t>.</w:t>
      </w:r>
    </w:p>
    <w:p w14:paraId="44025A6D" w14:textId="5B2A8158" w:rsidR="0058240E" w:rsidRPr="00F90F7B" w:rsidRDefault="4547334B" w:rsidP="088820A1">
      <w:pPr>
        <w:pStyle w:val="Akapitzlist1"/>
        <w:numPr>
          <w:ilvl w:val="0"/>
          <w:numId w:val="6"/>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 xml:space="preserve">Etap </w:t>
      </w:r>
      <w:r w:rsidR="3818E814" w:rsidRPr="088820A1">
        <w:rPr>
          <w:rFonts w:ascii="Arial" w:eastAsia="Arial" w:hAnsi="Arial" w:cs="Arial"/>
          <w:sz w:val="22"/>
          <w:szCs w:val="22"/>
        </w:rPr>
        <w:t>I</w:t>
      </w:r>
      <w:r w:rsidRPr="088820A1">
        <w:rPr>
          <w:rFonts w:ascii="Arial" w:eastAsia="Arial" w:hAnsi="Arial" w:cs="Arial"/>
          <w:sz w:val="22"/>
          <w:szCs w:val="22"/>
        </w:rPr>
        <w:t xml:space="preserve">II – świadczenie usługi nadzoru autorskiego nad realizacją prac projektowych będących przedmiotem </w:t>
      </w:r>
      <w:r w:rsidR="3818E814" w:rsidRPr="088820A1">
        <w:rPr>
          <w:rFonts w:ascii="Arial" w:eastAsia="Arial" w:hAnsi="Arial" w:cs="Arial"/>
          <w:b/>
          <w:bCs/>
          <w:sz w:val="22"/>
          <w:szCs w:val="22"/>
        </w:rPr>
        <w:t>Koncepcji</w:t>
      </w:r>
      <w:r w:rsidR="1720AD7D" w:rsidRPr="088820A1">
        <w:rPr>
          <w:rFonts w:ascii="Arial" w:eastAsia="Arial" w:hAnsi="Arial" w:cs="Arial"/>
          <w:sz w:val="22"/>
          <w:szCs w:val="22"/>
        </w:rPr>
        <w:t>.</w:t>
      </w:r>
    </w:p>
    <w:p w14:paraId="2953E991" w14:textId="2E1AF4B5" w:rsidR="0058240E" w:rsidRPr="00F90F7B" w:rsidRDefault="6BB67401" w:rsidP="088820A1">
      <w:pPr>
        <w:pStyle w:val="Akapitzlist1"/>
        <w:numPr>
          <w:ilvl w:val="0"/>
          <w:numId w:val="5"/>
        </w:numPr>
        <w:spacing w:line="360" w:lineRule="auto"/>
        <w:ind w:left="567" w:hanging="501"/>
        <w:jc w:val="both"/>
        <w:rPr>
          <w:rFonts w:ascii="Arial" w:eastAsia="Arial" w:hAnsi="Arial" w:cs="Arial"/>
          <w:b/>
          <w:bCs/>
          <w:sz w:val="22"/>
          <w:szCs w:val="22"/>
        </w:rPr>
      </w:pPr>
      <w:r w:rsidRPr="088820A1">
        <w:rPr>
          <w:rFonts w:ascii="Arial" w:eastAsia="Arial" w:hAnsi="Arial" w:cs="Arial"/>
          <w:sz w:val="22"/>
          <w:szCs w:val="22"/>
        </w:rPr>
        <w:t xml:space="preserve">Sposób realizacji </w:t>
      </w:r>
      <w:r w:rsidR="4CE44D00" w:rsidRPr="088820A1">
        <w:rPr>
          <w:rFonts w:ascii="Arial" w:eastAsia="Arial" w:hAnsi="Arial" w:cs="Arial"/>
          <w:b/>
          <w:bCs/>
          <w:sz w:val="22"/>
          <w:szCs w:val="22"/>
        </w:rPr>
        <w:t>Koncepcji</w:t>
      </w:r>
      <w:r w:rsidRPr="088820A1">
        <w:rPr>
          <w:rFonts w:ascii="Arial" w:eastAsia="Arial" w:hAnsi="Arial" w:cs="Arial"/>
          <w:sz w:val="22"/>
          <w:szCs w:val="22"/>
        </w:rPr>
        <w:t xml:space="preserve"> został szczegółowo opisany w </w:t>
      </w:r>
      <w:r w:rsidRPr="088820A1">
        <w:rPr>
          <w:rFonts w:ascii="Arial" w:eastAsia="Arial" w:hAnsi="Arial" w:cs="Arial"/>
          <w:b/>
          <w:bCs/>
          <w:sz w:val="22"/>
          <w:szCs w:val="22"/>
        </w:rPr>
        <w:t>OPZ</w:t>
      </w:r>
      <w:r w:rsidRPr="088820A1">
        <w:rPr>
          <w:rFonts w:ascii="Arial" w:eastAsia="Arial" w:hAnsi="Arial" w:cs="Arial"/>
          <w:sz w:val="22"/>
          <w:szCs w:val="22"/>
        </w:rPr>
        <w:t>.</w:t>
      </w:r>
    </w:p>
    <w:p w14:paraId="62F594E5" w14:textId="77777777" w:rsidR="003416BF" w:rsidRPr="00F90F7B" w:rsidRDefault="003416BF" w:rsidP="088820A1">
      <w:pPr>
        <w:pStyle w:val="Akapitzlist1"/>
        <w:spacing w:line="360" w:lineRule="auto"/>
        <w:ind w:left="66"/>
        <w:jc w:val="both"/>
        <w:rPr>
          <w:rFonts w:ascii="Arial" w:eastAsia="Arial" w:hAnsi="Arial" w:cs="Arial"/>
          <w:b/>
          <w:bCs/>
          <w:sz w:val="22"/>
          <w:szCs w:val="22"/>
        </w:rPr>
      </w:pPr>
    </w:p>
    <w:p w14:paraId="1334394B" w14:textId="77777777" w:rsidR="00C320D2" w:rsidRPr="00F90F7B" w:rsidRDefault="00C320D2" w:rsidP="088820A1">
      <w:pPr>
        <w:numPr>
          <w:ilvl w:val="0"/>
          <w:numId w:val="37"/>
        </w:numPr>
        <w:spacing w:line="360" w:lineRule="auto"/>
        <w:ind w:left="0" w:firstLine="142"/>
        <w:jc w:val="center"/>
        <w:rPr>
          <w:rFonts w:eastAsia="Arial" w:cs="Arial"/>
          <w:b/>
          <w:bCs/>
        </w:rPr>
      </w:pPr>
    </w:p>
    <w:p w14:paraId="5586AF03" w14:textId="358FAA4D" w:rsidR="00FB69EB" w:rsidRPr="00F90F7B" w:rsidRDefault="16B39F0E" w:rsidP="088820A1">
      <w:pPr>
        <w:spacing w:line="360" w:lineRule="auto"/>
        <w:jc w:val="center"/>
        <w:rPr>
          <w:rFonts w:eastAsia="Arial" w:cs="Arial"/>
          <w:b/>
          <w:bCs/>
        </w:rPr>
      </w:pPr>
      <w:r w:rsidRPr="088820A1">
        <w:rPr>
          <w:rFonts w:eastAsia="Arial" w:cs="Arial"/>
          <w:b/>
          <w:bCs/>
        </w:rPr>
        <w:t>Terminy realizacji</w:t>
      </w:r>
    </w:p>
    <w:p w14:paraId="2AF4EBD8" w14:textId="50FFDD30" w:rsidR="00FB69EB" w:rsidRPr="00F90F7B" w:rsidRDefault="16711B7F" w:rsidP="088820A1">
      <w:pPr>
        <w:numPr>
          <w:ilvl w:val="0"/>
          <w:numId w:val="29"/>
        </w:numPr>
        <w:spacing w:line="360" w:lineRule="auto"/>
        <w:ind w:left="567" w:right="48" w:hanging="501"/>
        <w:jc w:val="both"/>
        <w:rPr>
          <w:rFonts w:eastAsia="Arial" w:cs="Arial"/>
        </w:rPr>
      </w:pPr>
      <w:r w:rsidRPr="4AE23C01">
        <w:rPr>
          <w:rFonts w:eastAsia="Arial" w:cs="Arial"/>
        </w:rPr>
        <w:t xml:space="preserve">Zamawiający określa termin wykonania Przedmiotu Umowy w zakresie objętym </w:t>
      </w:r>
      <w:r w:rsidR="3D43DC63" w:rsidRPr="4AE23C01">
        <w:rPr>
          <w:rFonts w:eastAsia="Arial" w:cs="Arial"/>
        </w:rPr>
        <w:t>Etapem I</w:t>
      </w:r>
      <w:r w:rsidR="4CE44D00" w:rsidRPr="4AE23C01">
        <w:rPr>
          <w:rFonts w:eastAsia="Arial" w:cs="Arial"/>
        </w:rPr>
        <w:t xml:space="preserve"> </w:t>
      </w:r>
      <w:proofErr w:type="spellStart"/>
      <w:r w:rsidR="4CE44D00" w:rsidRPr="4AE23C01">
        <w:rPr>
          <w:rFonts w:eastAsia="Arial" w:cs="Arial"/>
        </w:rPr>
        <w:t>i</w:t>
      </w:r>
      <w:proofErr w:type="spellEnd"/>
      <w:r w:rsidR="4CE44D00" w:rsidRPr="4AE23C01">
        <w:rPr>
          <w:rFonts w:eastAsia="Arial" w:cs="Arial"/>
        </w:rPr>
        <w:t xml:space="preserve"> II</w:t>
      </w:r>
      <w:r w:rsidRPr="4AE23C01">
        <w:rPr>
          <w:rFonts w:eastAsia="Arial" w:cs="Arial"/>
        </w:rPr>
        <w:t xml:space="preserve">: do </w:t>
      </w:r>
      <w:r w:rsidR="783A2CA5" w:rsidRPr="4AE23C01">
        <w:rPr>
          <w:rFonts w:eastAsia="Arial" w:cs="Arial"/>
          <w:b/>
          <w:bCs/>
        </w:rPr>
        <w:t>60</w:t>
      </w:r>
      <w:r w:rsidR="1E10C5E8" w:rsidRPr="4AE23C01">
        <w:rPr>
          <w:rFonts w:eastAsia="Arial" w:cs="Arial"/>
          <w:b/>
          <w:bCs/>
        </w:rPr>
        <w:t xml:space="preserve"> </w:t>
      </w:r>
      <w:r w:rsidR="1E10C5E8" w:rsidRPr="4AE23C01">
        <w:rPr>
          <w:rFonts w:eastAsia="Arial" w:cs="Arial"/>
        </w:rPr>
        <w:t>(</w:t>
      </w:r>
      <w:r w:rsidR="62BB5161" w:rsidRPr="4AE23C01">
        <w:rPr>
          <w:rFonts w:eastAsia="Arial" w:cs="Arial"/>
        </w:rPr>
        <w:t>sześćdziesięciu</w:t>
      </w:r>
      <w:r w:rsidR="1E10C5E8" w:rsidRPr="4AE23C01">
        <w:rPr>
          <w:rFonts w:eastAsia="Arial" w:cs="Arial"/>
        </w:rPr>
        <w:t xml:space="preserve">) </w:t>
      </w:r>
      <w:r w:rsidRPr="4AE23C01">
        <w:rPr>
          <w:rFonts w:eastAsia="Arial" w:cs="Arial"/>
          <w:b/>
          <w:bCs/>
        </w:rPr>
        <w:t>dni</w:t>
      </w:r>
      <w:r w:rsidRPr="4AE23C01">
        <w:rPr>
          <w:rFonts w:eastAsia="Arial" w:cs="Arial"/>
        </w:rPr>
        <w:t xml:space="preserve"> kalendarzowych od d</w:t>
      </w:r>
      <w:r w:rsidR="66EFE1B5" w:rsidRPr="4AE23C01">
        <w:rPr>
          <w:rFonts w:eastAsia="Arial" w:cs="Arial"/>
        </w:rPr>
        <w:t>nia</w:t>
      </w:r>
      <w:r w:rsidR="655B9F88" w:rsidRPr="4AE23C01">
        <w:rPr>
          <w:rFonts w:eastAsia="Arial" w:cs="Arial"/>
        </w:rPr>
        <w:t xml:space="preserve"> podpisania Umowy.</w:t>
      </w:r>
    </w:p>
    <w:p w14:paraId="11088A93" w14:textId="027DC161" w:rsidR="00FB69EB" w:rsidRPr="00F90F7B" w:rsidRDefault="16711B7F" w:rsidP="088820A1">
      <w:pPr>
        <w:numPr>
          <w:ilvl w:val="0"/>
          <w:numId w:val="29"/>
        </w:numPr>
        <w:spacing w:line="360" w:lineRule="auto"/>
        <w:ind w:left="567" w:right="48" w:hanging="501"/>
        <w:jc w:val="both"/>
        <w:rPr>
          <w:rFonts w:eastAsia="Arial" w:cs="Arial"/>
        </w:rPr>
      </w:pPr>
      <w:r w:rsidRPr="088820A1">
        <w:rPr>
          <w:rFonts w:eastAsia="Arial" w:cs="Arial"/>
        </w:rPr>
        <w:t xml:space="preserve">Świadczenie usługi nadzoru autorskiego nad realizacją prac projektowych będących przedmiotem </w:t>
      </w:r>
      <w:r w:rsidR="3D43DC63" w:rsidRPr="088820A1">
        <w:rPr>
          <w:rFonts w:eastAsia="Arial" w:cs="Arial"/>
        </w:rPr>
        <w:t>PFU</w:t>
      </w:r>
      <w:r w:rsidRPr="088820A1">
        <w:rPr>
          <w:rFonts w:eastAsia="Arial" w:cs="Arial"/>
        </w:rPr>
        <w:t xml:space="preserve"> (Etap II</w:t>
      </w:r>
      <w:r w:rsidR="4CE44D00" w:rsidRPr="088820A1">
        <w:rPr>
          <w:rFonts w:eastAsia="Arial" w:cs="Arial"/>
        </w:rPr>
        <w:t>I</w:t>
      </w:r>
      <w:r w:rsidRPr="088820A1">
        <w:rPr>
          <w:rFonts w:eastAsia="Arial" w:cs="Arial"/>
        </w:rPr>
        <w:t xml:space="preserve"> Umowy): </w:t>
      </w:r>
    </w:p>
    <w:p w14:paraId="0FB8D95C" w14:textId="7CC5588C" w:rsidR="00FB69EB" w:rsidRPr="00F90F7B" w:rsidRDefault="16B39F0E" w:rsidP="088820A1">
      <w:pPr>
        <w:pStyle w:val="Akapitzlist1"/>
        <w:numPr>
          <w:ilvl w:val="0"/>
          <w:numId w:val="35"/>
        </w:numPr>
        <w:spacing w:line="360" w:lineRule="auto"/>
        <w:ind w:left="993" w:hanging="426"/>
        <w:jc w:val="both"/>
        <w:rPr>
          <w:rFonts w:ascii="Arial" w:eastAsia="Arial" w:hAnsi="Arial" w:cs="Arial"/>
          <w:sz w:val="22"/>
          <w:szCs w:val="22"/>
        </w:rPr>
      </w:pPr>
      <w:r w:rsidRPr="43093D7F">
        <w:rPr>
          <w:rFonts w:ascii="Arial" w:eastAsia="Arial" w:hAnsi="Arial" w:cs="Arial"/>
          <w:sz w:val="22"/>
          <w:szCs w:val="22"/>
        </w:rPr>
        <w:t xml:space="preserve">udzielanie, na etapie prowadzenia postępowania na wybór wykonawcy prac projektowych, odpowiedzi na pytania dotyczące </w:t>
      </w:r>
      <w:r w:rsidR="58D4693F" w:rsidRPr="43093D7F">
        <w:rPr>
          <w:rFonts w:ascii="Arial" w:eastAsia="Arial" w:hAnsi="Arial" w:cs="Arial"/>
          <w:sz w:val="22"/>
          <w:szCs w:val="22"/>
        </w:rPr>
        <w:t>PFU</w:t>
      </w:r>
      <w:r w:rsidRPr="43093D7F">
        <w:rPr>
          <w:rFonts w:ascii="Arial" w:eastAsia="Arial" w:hAnsi="Arial" w:cs="Arial"/>
          <w:sz w:val="22"/>
          <w:szCs w:val="22"/>
        </w:rPr>
        <w:t xml:space="preserve"> - w terminie nie dłuższym niż </w:t>
      </w:r>
      <w:r w:rsidRPr="43093D7F">
        <w:rPr>
          <w:rFonts w:ascii="Arial" w:eastAsia="Arial" w:hAnsi="Arial" w:cs="Arial"/>
          <w:b/>
          <w:bCs/>
          <w:sz w:val="22"/>
          <w:szCs w:val="22"/>
        </w:rPr>
        <w:t>2</w:t>
      </w:r>
      <w:r w:rsidR="1BAB8F98" w:rsidRPr="43093D7F">
        <w:rPr>
          <w:rFonts w:ascii="Arial" w:eastAsia="Arial" w:hAnsi="Arial" w:cs="Arial"/>
          <w:b/>
          <w:bCs/>
          <w:sz w:val="22"/>
          <w:szCs w:val="22"/>
        </w:rPr>
        <w:t xml:space="preserve"> </w:t>
      </w:r>
      <w:r w:rsidR="1123D2AD" w:rsidRPr="43093D7F">
        <w:rPr>
          <w:rFonts w:ascii="Arial" w:eastAsia="Arial" w:hAnsi="Arial" w:cs="Arial"/>
          <w:sz w:val="22"/>
          <w:szCs w:val="22"/>
        </w:rPr>
        <w:t xml:space="preserve">(dwa) </w:t>
      </w:r>
      <w:r w:rsidRPr="43093D7F">
        <w:rPr>
          <w:rFonts w:ascii="Arial" w:eastAsia="Arial" w:hAnsi="Arial" w:cs="Arial"/>
          <w:b/>
          <w:bCs/>
          <w:sz w:val="22"/>
          <w:szCs w:val="22"/>
        </w:rPr>
        <w:t>dni</w:t>
      </w:r>
      <w:r w:rsidRPr="43093D7F">
        <w:rPr>
          <w:rFonts w:ascii="Arial" w:eastAsia="Arial" w:hAnsi="Arial" w:cs="Arial"/>
          <w:sz w:val="22"/>
          <w:szCs w:val="22"/>
        </w:rPr>
        <w:t xml:space="preserve"> robocze od dnia przesłania pytań</w:t>
      </w:r>
      <w:r w:rsidR="4F494D97" w:rsidRPr="43093D7F">
        <w:rPr>
          <w:rFonts w:ascii="Arial" w:eastAsia="Arial" w:hAnsi="Arial" w:cs="Arial"/>
          <w:sz w:val="22"/>
          <w:szCs w:val="22"/>
        </w:rPr>
        <w:t>, w formie pisemnej (za pośrednictwem poczty e-mail)</w:t>
      </w:r>
      <w:r w:rsidRPr="43093D7F">
        <w:rPr>
          <w:rFonts w:ascii="Arial" w:eastAsia="Arial" w:hAnsi="Arial" w:cs="Arial"/>
          <w:sz w:val="22"/>
          <w:szCs w:val="22"/>
        </w:rPr>
        <w:t>;</w:t>
      </w:r>
    </w:p>
    <w:p w14:paraId="41775B7D" w14:textId="6D3FE39C" w:rsidR="00FB69EB" w:rsidRPr="00F90F7B" w:rsidRDefault="16711B7F" w:rsidP="088820A1">
      <w:pPr>
        <w:pStyle w:val="Akapitzlist1"/>
        <w:numPr>
          <w:ilvl w:val="0"/>
          <w:numId w:val="35"/>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 xml:space="preserve">udzielanie, podczas realizacji prac projektowych odpowiedzi na pytania dotyczące </w:t>
      </w:r>
      <w:r w:rsidR="3D43DC63" w:rsidRPr="088820A1">
        <w:rPr>
          <w:rFonts w:ascii="Arial" w:eastAsia="Arial" w:hAnsi="Arial" w:cs="Arial"/>
          <w:sz w:val="22"/>
          <w:szCs w:val="22"/>
        </w:rPr>
        <w:t xml:space="preserve">PFU </w:t>
      </w:r>
      <w:r w:rsidRPr="088820A1">
        <w:rPr>
          <w:rFonts w:ascii="Arial" w:eastAsia="Arial" w:hAnsi="Arial" w:cs="Arial"/>
          <w:sz w:val="22"/>
          <w:szCs w:val="22"/>
        </w:rPr>
        <w:t xml:space="preserve">- w terminie nie dłuższym niż </w:t>
      </w:r>
      <w:r w:rsidRPr="088820A1">
        <w:rPr>
          <w:rFonts w:ascii="Arial" w:eastAsia="Arial" w:hAnsi="Arial" w:cs="Arial"/>
          <w:b/>
          <w:bCs/>
          <w:sz w:val="22"/>
          <w:szCs w:val="22"/>
        </w:rPr>
        <w:t>2</w:t>
      </w:r>
      <w:r w:rsidRPr="088820A1">
        <w:rPr>
          <w:rFonts w:ascii="Arial" w:eastAsia="Arial" w:hAnsi="Arial" w:cs="Arial"/>
          <w:sz w:val="22"/>
          <w:szCs w:val="22"/>
        </w:rPr>
        <w:t xml:space="preserve"> </w:t>
      </w:r>
      <w:r w:rsidR="22D218D6" w:rsidRPr="088820A1">
        <w:rPr>
          <w:rFonts w:ascii="Arial" w:eastAsia="Arial" w:hAnsi="Arial" w:cs="Arial"/>
          <w:sz w:val="22"/>
          <w:szCs w:val="22"/>
        </w:rPr>
        <w:t xml:space="preserve">(dwa) </w:t>
      </w:r>
      <w:r w:rsidRPr="088820A1">
        <w:rPr>
          <w:rFonts w:ascii="Arial" w:eastAsia="Arial" w:hAnsi="Arial" w:cs="Arial"/>
          <w:b/>
          <w:bCs/>
          <w:sz w:val="22"/>
          <w:szCs w:val="22"/>
        </w:rPr>
        <w:t>dni</w:t>
      </w:r>
      <w:r w:rsidRPr="088820A1">
        <w:rPr>
          <w:rFonts w:ascii="Arial" w:eastAsia="Arial" w:hAnsi="Arial" w:cs="Arial"/>
          <w:sz w:val="22"/>
          <w:szCs w:val="22"/>
        </w:rPr>
        <w:t xml:space="preserve"> robocze od dnia przesłania pytań</w:t>
      </w:r>
      <w:r w:rsidR="13D0970B" w:rsidRPr="088820A1">
        <w:rPr>
          <w:rFonts w:ascii="Arial" w:eastAsia="Arial" w:hAnsi="Arial" w:cs="Arial"/>
          <w:sz w:val="22"/>
          <w:szCs w:val="22"/>
        </w:rPr>
        <w:t xml:space="preserve"> w formie pisemnej (za pośrednictwem poczty e-mail)</w:t>
      </w:r>
      <w:r w:rsidRPr="088820A1">
        <w:rPr>
          <w:rFonts w:ascii="Arial" w:eastAsia="Arial" w:hAnsi="Arial" w:cs="Arial"/>
          <w:sz w:val="22"/>
          <w:szCs w:val="22"/>
        </w:rPr>
        <w:t xml:space="preserve">; </w:t>
      </w:r>
    </w:p>
    <w:p w14:paraId="1AFDA5AD" w14:textId="0A23002B" w:rsidR="00FB69EB" w:rsidRPr="00F90F7B" w:rsidRDefault="16B39F0E" w:rsidP="088820A1">
      <w:pPr>
        <w:pStyle w:val="Akapitzlist1"/>
        <w:numPr>
          <w:ilvl w:val="0"/>
          <w:numId w:val="35"/>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opiniowanie, na wniosek Zamawiającego</w:t>
      </w:r>
      <w:r w:rsidR="18E4AB98" w:rsidRPr="088820A1">
        <w:rPr>
          <w:rFonts w:ascii="Arial" w:eastAsia="Arial" w:hAnsi="Arial" w:cs="Arial"/>
          <w:sz w:val="22"/>
          <w:szCs w:val="22"/>
        </w:rPr>
        <w:t>,</w:t>
      </w:r>
      <w:r w:rsidRPr="088820A1">
        <w:rPr>
          <w:rFonts w:ascii="Arial" w:eastAsia="Arial" w:hAnsi="Arial" w:cs="Arial"/>
          <w:sz w:val="22"/>
          <w:szCs w:val="22"/>
        </w:rPr>
        <w:t xml:space="preserve"> przyjętych w dokumentacji projektowej rozwiązań w zakresie zgodności z </w:t>
      </w:r>
      <w:r w:rsidR="3818E814" w:rsidRPr="088820A1">
        <w:rPr>
          <w:rFonts w:ascii="Arial" w:eastAsia="Arial" w:hAnsi="Arial" w:cs="Arial"/>
          <w:b/>
          <w:bCs/>
          <w:sz w:val="22"/>
          <w:szCs w:val="22"/>
        </w:rPr>
        <w:t>Koncepcją</w:t>
      </w:r>
      <w:r w:rsidRPr="088820A1">
        <w:rPr>
          <w:rFonts w:ascii="Arial" w:eastAsia="Arial" w:hAnsi="Arial" w:cs="Arial"/>
          <w:sz w:val="22"/>
          <w:szCs w:val="22"/>
        </w:rPr>
        <w:t xml:space="preserve"> - w terminie nie dłuższym niż </w:t>
      </w:r>
      <w:r w:rsidRPr="088820A1">
        <w:rPr>
          <w:rFonts w:ascii="Arial" w:eastAsia="Arial" w:hAnsi="Arial" w:cs="Arial"/>
          <w:b/>
          <w:bCs/>
          <w:sz w:val="22"/>
          <w:szCs w:val="22"/>
        </w:rPr>
        <w:t>2</w:t>
      </w:r>
      <w:r w:rsidRPr="088820A1">
        <w:rPr>
          <w:rFonts w:ascii="Arial" w:eastAsia="Arial" w:hAnsi="Arial" w:cs="Arial"/>
          <w:sz w:val="22"/>
          <w:szCs w:val="22"/>
        </w:rPr>
        <w:t xml:space="preserve"> </w:t>
      </w:r>
      <w:r w:rsidR="1123D2AD" w:rsidRPr="088820A1">
        <w:rPr>
          <w:rFonts w:ascii="Arial" w:eastAsia="Arial" w:hAnsi="Arial" w:cs="Arial"/>
          <w:sz w:val="22"/>
          <w:szCs w:val="22"/>
        </w:rPr>
        <w:t xml:space="preserve">(dwa) </w:t>
      </w:r>
      <w:r w:rsidRPr="088820A1">
        <w:rPr>
          <w:rFonts w:ascii="Arial" w:eastAsia="Arial" w:hAnsi="Arial" w:cs="Arial"/>
          <w:b/>
          <w:bCs/>
          <w:sz w:val="22"/>
          <w:szCs w:val="22"/>
        </w:rPr>
        <w:t>dni</w:t>
      </w:r>
      <w:r w:rsidRPr="088820A1">
        <w:rPr>
          <w:rFonts w:ascii="Arial" w:eastAsia="Arial" w:hAnsi="Arial" w:cs="Arial"/>
          <w:sz w:val="22"/>
          <w:szCs w:val="22"/>
        </w:rPr>
        <w:t xml:space="preserve"> robocze od dnia przesłania pytań</w:t>
      </w:r>
      <w:r w:rsidR="755C3D7C" w:rsidRPr="088820A1">
        <w:rPr>
          <w:rFonts w:ascii="Arial" w:eastAsia="Arial" w:hAnsi="Arial" w:cs="Arial"/>
          <w:sz w:val="22"/>
          <w:szCs w:val="22"/>
        </w:rPr>
        <w:t>, w formie pisemnej (za pośrednictwem poczty e-mail)</w:t>
      </w:r>
      <w:r w:rsidRPr="088820A1">
        <w:rPr>
          <w:rFonts w:ascii="Arial" w:eastAsia="Arial" w:hAnsi="Arial" w:cs="Arial"/>
          <w:sz w:val="22"/>
          <w:szCs w:val="22"/>
        </w:rPr>
        <w:t>.</w:t>
      </w:r>
    </w:p>
    <w:p w14:paraId="44379F0C" w14:textId="65B09807" w:rsidR="00FB69EB" w:rsidRPr="00F90F7B" w:rsidRDefault="16711B7F" w:rsidP="088820A1">
      <w:pPr>
        <w:numPr>
          <w:ilvl w:val="0"/>
          <w:numId w:val="29"/>
        </w:numPr>
        <w:spacing w:line="360" w:lineRule="auto"/>
        <w:ind w:left="567" w:right="48" w:hanging="501"/>
        <w:jc w:val="both"/>
        <w:rPr>
          <w:rFonts w:eastAsia="Arial" w:cs="Arial"/>
        </w:rPr>
      </w:pPr>
      <w:r w:rsidRPr="088820A1">
        <w:rPr>
          <w:rFonts w:eastAsia="Arial" w:cs="Arial"/>
        </w:rPr>
        <w:t xml:space="preserve">Warunki i terminy odbiorów Przedmiotu Umowy </w:t>
      </w:r>
      <w:r w:rsidR="7D364A2D" w:rsidRPr="088820A1">
        <w:rPr>
          <w:rFonts w:eastAsia="Arial" w:cs="Arial"/>
        </w:rPr>
        <w:t>regulują postanowienia §</w:t>
      </w:r>
      <w:r w:rsidR="4DB32645" w:rsidRPr="088820A1">
        <w:rPr>
          <w:rFonts w:eastAsia="Arial" w:cs="Arial"/>
        </w:rPr>
        <w:t xml:space="preserve"> </w:t>
      </w:r>
      <w:r w:rsidRPr="088820A1">
        <w:rPr>
          <w:rFonts w:eastAsia="Arial" w:cs="Arial"/>
        </w:rPr>
        <w:t>8 Umowy.</w:t>
      </w:r>
    </w:p>
    <w:p w14:paraId="24DD64B4" w14:textId="1E716CD4" w:rsidR="00FB69EB" w:rsidRPr="00F90F7B" w:rsidRDefault="16711B7F" w:rsidP="088820A1">
      <w:pPr>
        <w:numPr>
          <w:ilvl w:val="0"/>
          <w:numId w:val="29"/>
        </w:numPr>
        <w:spacing w:line="360" w:lineRule="auto"/>
        <w:ind w:left="567" w:right="48" w:hanging="501"/>
        <w:jc w:val="both"/>
        <w:rPr>
          <w:rFonts w:eastAsia="Arial" w:cs="Arial"/>
        </w:rPr>
      </w:pPr>
      <w:bookmarkStart w:id="2" w:name="_Ref496198241"/>
      <w:r w:rsidRPr="088820A1">
        <w:rPr>
          <w:rFonts w:eastAsia="Arial" w:cs="Arial"/>
        </w:rPr>
        <w:t xml:space="preserve">Terminy wskazane w </w:t>
      </w:r>
      <w:r w:rsidR="6DC78F13" w:rsidRPr="088820A1">
        <w:rPr>
          <w:rFonts w:eastAsia="Arial" w:cs="Arial"/>
        </w:rPr>
        <w:t>pkt</w:t>
      </w:r>
      <w:r w:rsidRPr="088820A1">
        <w:rPr>
          <w:rFonts w:eastAsia="Arial" w:cs="Arial"/>
        </w:rPr>
        <w:t xml:space="preserve"> 1 </w:t>
      </w:r>
      <w:r w:rsidR="1FB8B2D2" w:rsidRPr="088820A1">
        <w:rPr>
          <w:rFonts w:eastAsia="Arial" w:cs="Arial"/>
        </w:rPr>
        <w:t xml:space="preserve">i 2 </w:t>
      </w:r>
      <w:r w:rsidRPr="088820A1">
        <w:rPr>
          <w:rFonts w:eastAsia="Arial" w:cs="Arial"/>
        </w:rPr>
        <w:t>powyżej mogą ulec zmianie w przypadku zaistnienia siły wyższej</w:t>
      </w:r>
      <w:r w:rsidR="4466CAEF" w:rsidRPr="088820A1">
        <w:rPr>
          <w:rFonts w:eastAsia="Arial" w:cs="Arial"/>
        </w:rPr>
        <w:t>,</w:t>
      </w:r>
      <w:r w:rsidRPr="088820A1">
        <w:rPr>
          <w:rFonts w:eastAsia="Arial" w:cs="Arial"/>
        </w:rPr>
        <w:t xml:space="preserve"> obejmującej</w:t>
      </w:r>
      <w:r w:rsidR="07F847CD" w:rsidRPr="088820A1">
        <w:rPr>
          <w:rFonts w:eastAsia="Arial" w:cs="Arial"/>
        </w:rPr>
        <w:t>,</w:t>
      </w:r>
      <w:r w:rsidRPr="088820A1">
        <w:rPr>
          <w:rFonts w:eastAsia="Arial" w:cs="Arial"/>
        </w:rPr>
        <w:t xml:space="preserve"> w szczególności, następujące zdarzenia:</w:t>
      </w:r>
      <w:bookmarkEnd w:id="2"/>
    </w:p>
    <w:p w14:paraId="5C6D22F5" w14:textId="77777777" w:rsidR="00FB69EB" w:rsidRPr="00F90F7B" w:rsidRDefault="16711B7F"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wojna, działania wojenne, działania wrogów zewnętrznych,</w:t>
      </w:r>
    </w:p>
    <w:p w14:paraId="61E2FB7A" w14:textId="77777777" w:rsidR="00FB69EB" w:rsidRPr="00F90F7B" w:rsidRDefault="16711B7F"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lastRenderedPageBreak/>
        <w:t>terroryzm, rewolucja, przewrót wojskowy lub cywilny, wojna domowa,</w:t>
      </w:r>
    </w:p>
    <w:p w14:paraId="5BD6556E" w14:textId="77777777" w:rsidR="00FB69EB" w:rsidRPr="00F90F7B" w:rsidRDefault="16711B7F"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skutki zastosowania amunicji wojskowej, m</w:t>
      </w:r>
      <w:r w:rsidR="7D88E01A" w:rsidRPr="088820A1">
        <w:rPr>
          <w:rFonts w:ascii="Arial" w:eastAsia="Arial" w:hAnsi="Arial" w:cs="Arial"/>
          <w:sz w:val="22"/>
          <w:szCs w:val="22"/>
        </w:rPr>
        <w:t xml:space="preserve">ateriałów wybuchowych, skażenie </w:t>
      </w:r>
      <w:r w:rsidRPr="088820A1">
        <w:rPr>
          <w:rFonts w:ascii="Arial" w:eastAsia="Arial" w:hAnsi="Arial" w:cs="Arial"/>
          <w:sz w:val="22"/>
          <w:szCs w:val="22"/>
        </w:rPr>
        <w:t>radioaktywne, z wyjątkiem tych, które mogą być spowodowane użyciem ich przez Wykonawcę,</w:t>
      </w:r>
    </w:p>
    <w:p w14:paraId="48983C32" w14:textId="321D7024" w:rsidR="00FB69EB" w:rsidRPr="00F90F7B" w:rsidRDefault="16711B7F"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bunty, niepokoje, strajki, okupacje budowy przez osob</w:t>
      </w:r>
      <w:r w:rsidR="4AEEC6D4" w:rsidRPr="088820A1">
        <w:rPr>
          <w:rFonts w:ascii="Arial" w:eastAsia="Arial" w:hAnsi="Arial" w:cs="Arial"/>
          <w:sz w:val="22"/>
          <w:szCs w:val="22"/>
        </w:rPr>
        <w:t xml:space="preserve">y inne niż pracownicy wykonawcy </w:t>
      </w:r>
      <w:r w:rsidRPr="088820A1">
        <w:rPr>
          <w:rFonts w:ascii="Arial" w:eastAsia="Arial" w:hAnsi="Arial" w:cs="Arial"/>
          <w:sz w:val="22"/>
          <w:szCs w:val="22"/>
        </w:rPr>
        <w:t>i jego podwykonawców,</w:t>
      </w:r>
    </w:p>
    <w:p w14:paraId="134A1ED6" w14:textId="77777777" w:rsidR="002D390B" w:rsidRPr="00F90F7B" w:rsidRDefault="16711B7F"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klęski żywiołowe w szczególności huragany, powodzie, trzęsienia ziemi, gradobicia, epidemie,</w:t>
      </w:r>
    </w:p>
    <w:p w14:paraId="1D8DB4F6" w14:textId="77777777" w:rsidR="00FB69EB" w:rsidRPr="00F90F7B" w:rsidRDefault="7D88E01A"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inne zdarzenia</w:t>
      </w:r>
      <w:r w:rsidR="16711B7F" w:rsidRPr="088820A1">
        <w:rPr>
          <w:rFonts w:ascii="Arial" w:eastAsia="Arial" w:hAnsi="Arial" w:cs="Arial"/>
          <w:sz w:val="22"/>
          <w:szCs w:val="22"/>
        </w:rPr>
        <w:t xml:space="preserve"> losow</w:t>
      </w:r>
      <w:r w:rsidRPr="088820A1">
        <w:rPr>
          <w:rFonts w:ascii="Arial" w:eastAsia="Arial" w:hAnsi="Arial" w:cs="Arial"/>
          <w:sz w:val="22"/>
          <w:szCs w:val="22"/>
        </w:rPr>
        <w:t>e</w:t>
      </w:r>
      <w:r w:rsidR="16711B7F" w:rsidRPr="088820A1">
        <w:rPr>
          <w:rFonts w:ascii="Arial" w:eastAsia="Arial" w:hAnsi="Arial" w:cs="Arial"/>
          <w:sz w:val="22"/>
          <w:szCs w:val="22"/>
        </w:rPr>
        <w:t xml:space="preserve"> będąc</w:t>
      </w:r>
      <w:r w:rsidRPr="088820A1">
        <w:rPr>
          <w:rFonts w:ascii="Arial" w:eastAsia="Arial" w:hAnsi="Arial" w:cs="Arial"/>
          <w:sz w:val="22"/>
          <w:szCs w:val="22"/>
        </w:rPr>
        <w:t>e</w:t>
      </w:r>
      <w:r w:rsidR="16711B7F" w:rsidRPr="088820A1">
        <w:rPr>
          <w:rFonts w:ascii="Arial" w:eastAsia="Arial" w:hAnsi="Arial" w:cs="Arial"/>
          <w:sz w:val="22"/>
          <w:szCs w:val="22"/>
        </w:rPr>
        <w:t xml:space="preserve"> poza możliwym wpływem Wykonawcy i Zamawiającego wpływając</w:t>
      </w:r>
      <w:r w:rsidRPr="088820A1">
        <w:rPr>
          <w:rFonts w:ascii="Arial" w:eastAsia="Arial" w:hAnsi="Arial" w:cs="Arial"/>
          <w:sz w:val="22"/>
          <w:szCs w:val="22"/>
        </w:rPr>
        <w:t>e</w:t>
      </w:r>
      <w:r w:rsidR="16711B7F" w:rsidRPr="088820A1">
        <w:rPr>
          <w:rFonts w:ascii="Arial" w:eastAsia="Arial" w:hAnsi="Arial" w:cs="Arial"/>
          <w:sz w:val="22"/>
          <w:szCs w:val="22"/>
        </w:rPr>
        <w:t xml:space="preserve"> na możliwość wykonania Umowy.</w:t>
      </w:r>
    </w:p>
    <w:p w14:paraId="60640434" w14:textId="03FE6AB0" w:rsidR="00FB69EB" w:rsidRPr="00F90F7B" w:rsidRDefault="7D88E01A" w:rsidP="088820A1">
      <w:pPr>
        <w:numPr>
          <w:ilvl w:val="0"/>
          <w:numId w:val="29"/>
        </w:numPr>
        <w:spacing w:line="360" w:lineRule="auto"/>
        <w:ind w:left="567" w:right="48" w:hanging="501"/>
        <w:jc w:val="both"/>
        <w:rPr>
          <w:rFonts w:eastAsia="Arial" w:cs="Arial"/>
        </w:rPr>
      </w:pPr>
      <w:r w:rsidRPr="088820A1">
        <w:rPr>
          <w:rFonts w:eastAsia="Arial" w:cs="Arial"/>
        </w:rPr>
        <w:t>Zaistnienie wymienionego w pkt 4 lit.</w:t>
      </w:r>
      <w:r w:rsidR="16711B7F" w:rsidRPr="088820A1">
        <w:rPr>
          <w:rFonts w:eastAsia="Arial" w:cs="Arial"/>
        </w:rPr>
        <w:t xml:space="preserve"> d) powyżej</w:t>
      </w:r>
      <w:r w:rsidRPr="088820A1">
        <w:rPr>
          <w:rFonts w:eastAsia="Arial" w:cs="Arial"/>
        </w:rPr>
        <w:t>,</w:t>
      </w:r>
      <w:r w:rsidR="16711B7F" w:rsidRPr="088820A1">
        <w:rPr>
          <w:rFonts w:eastAsia="Arial" w:cs="Arial"/>
        </w:rPr>
        <w:t xml:space="preserve"> zdarzenia musi być potwierdzone pis</w:t>
      </w:r>
      <w:r w:rsidR="4DB32645" w:rsidRPr="088820A1">
        <w:rPr>
          <w:rFonts w:eastAsia="Arial" w:cs="Arial"/>
        </w:rPr>
        <w:t>emnie przez odpowiednie władze.</w:t>
      </w:r>
    </w:p>
    <w:p w14:paraId="780219A0" w14:textId="7F49BB12" w:rsidR="00FB69EB" w:rsidRPr="00F90F7B" w:rsidRDefault="16711B7F" w:rsidP="088820A1">
      <w:pPr>
        <w:numPr>
          <w:ilvl w:val="0"/>
          <w:numId w:val="29"/>
        </w:numPr>
        <w:spacing w:line="360" w:lineRule="auto"/>
        <w:ind w:left="567" w:right="48" w:hanging="501"/>
        <w:jc w:val="both"/>
        <w:rPr>
          <w:rFonts w:eastAsia="Arial" w:cs="Arial"/>
        </w:rPr>
      </w:pPr>
      <w:r w:rsidRPr="088820A1">
        <w:rPr>
          <w:rFonts w:eastAsia="Arial" w:cs="Arial"/>
        </w:rPr>
        <w:t>Strony podejmą natychmiastowe działania w celu określenia rozsądnego rozwiązania uwzglę</w:t>
      </w:r>
      <w:r w:rsidR="6924DAA6" w:rsidRPr="088820A1">
        <w:rPr>
          <w:rFonts w:eastAsia="Arial" w:cs="Arial"/>
        </w:rPr>
        <w:t>dniającego skutki siły wyższej.</w:t>
      </w:r>
    </w:p>
    <w:p w14:paraId="4FC217C4" w14:textId="77777777" w:rsidR="003416BF" w:rsidRPr="00F90F7B" w:rsidRDefault="003416BF" w:rsidP="088820A1">
      <w:pPr>
        <w:spacing w:line="360" w:lineRule="auto"/>
        <w:ind w:left="66" w:right="48"/>
        <w:jc w:val="both"/>
        <w:rPr>
          <w:rFonts w:eastAsia="Arial" w:cs="Arial"/>
        </w:rPr>
      </w:pPr>
    </w:p>
    <w:p w14:paraId="039E0E0F" w14:textId="77777777" w:rsidR="00FB69EB" w:rsidRPr="00F90F7B" w:rsidRDefault="00FB69EB" w:rsidP="088820A1">
      <w:pPr>
        <w:numPr>
          <w:ilvl w:val="0"/>
          <w:numId w:val="37"/>
        </w:numPr>
        <w:spacing w:line="360" w:lineRule="auto"/>
        <w:ind w:left="0" w:firstLine="142"/>
        <w:jc w:val="center"/>
        <w:rPr>
          <w:rFonts w:eastAsia="Arial" w:cs="Arial"/>
          <w:b/>
          <w:bCs/>
        </w:rPr>
      </w:pPr>
    </w:p>
    <w:p w14:paraId="618DFD89" w14:textId="77777777" w:rsidR="00FB69EB" w:rsidRPr="00F90F7B" w:rsidRDefault="16B39F0E" w:rsidP="088820A1">
      <w:pPr>
        <w:widowControl w:val="0"/>
        <w:overflowPunct w:val="0"/>
        <w:adjustRightInd w:val="0"/>
        <w:spacing w:line="360" w:lineRule="auto"/>
        <w:jc w:val="center"/>
        <w:rPr>
          <w:rFonts w:eastAsia="Arial" w:cs="Arial"/>
          <w:b/>
          <w:bCs/>
          <w:kern w:val="28"/>
        </w:rPr>
      </w:pPr>
      <w:r w:rsidRPr="088820A1">
        <w:rPr>
          <w:rFonts w:eastAsia="Arial" w:cs="Arial"/>
          <w:b/>
          <w:bCs/>
          <w:kern w:val="28"/>
        </w:rPr>
        <w:t>Obowiązki Wykonawcy i Zamawiającego</w:t>
      </w:r>
    </w:p>
    <w:p w14:paraId="1F44516E" w14:textId="006822EB" w:rsidR="00FB69EB" w:rsidRPr="00F90F7B" w:rsidRDefault="16711B7F" w:rsidP="088820A1">
      <w:pPr>
        <w:numPr>
          <w:ilvl w:val="0"/>
          <w:numId w:val="8"/>
        </w:numPr>
        <w:spacing w:line="360" w:lineRule="auto"/>
        <w:ind w:left="567" w:hanging="567"/>
        <w:contextualSpacing/>
        <w:jc w:val="both"/>
        <w:rPr>
          <w:rFonts w:eastAsia="Arial" w:cs="Arial"/>
        </w:rPr>
      </w:pPr>
      <w:r w:rsidRPr="088820A1">
        <w:rPr>
          <w:rFonts w:eastAsia="Arial" w:cs="Arial"/>
        </w:rPr>
        <w:t>Wykonawca</w:t>
      </w:r>
      <w:r w:rsidR="267E70F0" w:rsidRPr="088820A1">
        <w:rPr>
          <w:rFonts w:eastAsia="Arial" w:cs="Arial"/>
        </w:rPr>
        <w:t xml:space="preserve">, </w:t>
      </w:r>
      <w:r w:rsidR="25913421" w:rsidRPr="088820A1">
        <w:rPr>
          <w:rFonts w:eastAsia="Arial" w:cs="Arial"/>
        </w:rPr>
        <w:t>jako podmiot profesjonalny,</w:t>
      </w:r>
      <w:r w:rsidRPr="088820A1">
        <w:rPr>
          <w:rFonts w:eastAsia="Arial" w:cs="Arial"/>
        </w:rPr>
        <w:t xml:space="preserve"> zobowiązuje się wykonać Przedmiot Umowy zgodnie z warunkami wynikającymi z obowiązujących przepisów technicznych i prawnych.</w:t>
      </w:r>
    </w:p>
    <w:p w14:paraId="1AF4A894" w14:textId="77777777" w:rsidR="00FB69EB" w:rsidRPr="00F90F7B" w:rsidRDefault="16711B7F" w:rsidP="088820A1">
      <w:pPr>
        <w:numPr>
          <w:ilvl w:val="0"/>
          <w:numId w:val="8"/>
        </w:numPr>
        <w:spacing w:line="360" w:lineRule="auto"/>
        <w:ind w:left="567" w:hanging="567"/>
        <w:contextualSpacing/>
        <w:jc w:val="both"/>
        <w:rPr>
          <w:rFonts w:eastAsia="Arial" w:cs="Arial"/>
        </w:rPr>
      </w:pPr>
      <w:r w:rsidRPr="088820A1">
        <w:rPr>
          <w:rFonts w:eastAsia="Arial" w:cs="Arial"/>
        </w:rPr>
        <w:t>Do obowiązków Wykonawcy należy w szczególności:</w:t>
      </w:r>
    </w:p>
    <w:p w14:paraId="36F3F169" w14:textId="30ACAAF9" w:rsidR="00FB69EB" w:rsidRPr="00F90F7B" w:rsidRDefault="16711B7F" w:rsidP="088820A1">
      <w:pPr>
        <w:numPr>
          <w:ilvl w:val="0"/>
          <w:numId w:val="30"/>
        </w:numPr>
        <w:spacing w:line="360" w:lineRule="auto"/>
        <w:ind w:left="993" w:hanging="426"/>
        <w:contextualSpacing/>
        <w:jc w:val="both"/>
        <w:rPr>
          <w:rFonts w:eastAsia="Arial" w:cs="Arial"/>
        </w:rPr>
      </w:pPr>
      <w:r w:rsidRPr="088820A1">
        <w:rPr>
          <w:rFonts w:eastAsia="Arial" w:cs="Arial"/>
        </w:rPr>
        <w:t xml:space="preserve">uzyskanie w imieniu Zamawiającego, wymaganych przepisami, prawomocnych decyzji, pozwoleń, zgłoszeń, uzgodnień lub opinii innych organów i rzeczoznawców niezbędnych dla prawidłowego opracowania </w:t>
      </w:r>
      <w:r w:rsidR="4CE44D00" w:rsidRPr="088820A1">
        <w:rPr>
          <w:rFonts w:eastAsia="Arial" w:cs="Arial"/>
          <w:b/>
          <w:bCs/>
        </w:rPr>
        <w:t>Koncepcji</w:t>
      </w:r>
      <w:r w:rsidRPr="088820A1">
        <w:rPr>
          <w:rFonts w:eastAsia="Arial" w:cs="Arial"/>
        </w:rPr>
        <w:t>.</w:t>
      </w:r>
    </w:p>
    <w:p w14:paraId="47811319" w14:textId="2AEBEF8F" w:rsidR="00FB69EB" w:rsidRPr="00D258A1" w:rsidRDefault="16B39F0E" w:rsidP="088820A1">
      <w:pPr>
        <w:numPr>
          <w:ilvl w:val="0"/>
          <w:numId w:val="30"/>
        </w:numPr>
        <w:spacing w:line="360" w:lineRule="auto"/>
        <w:ind w:left="993" w:hanging="426"/>
        <w:contextualSpacing/>
        <w:jc w:val="both"/>
        <w:rPr>
          <w:rFonts w:eastAsia="Arial" w:cs="Arial"/>
        </w:rPr>
      </w:pPr>
      <w:r w:rsidRPr="4AE23C01">
        <w:rPr>
          <w:rFonts w:eastAsia="Arial" w:cs="Arial"/>
        </w:rPr>
        <w:t>uzyskanie w imieniu Zamawiającego decyzji, oświadczeń właściwych jednostek organizacyjnych o zapewnieniu dostaw energii, w</w:t>
      </w:r>
      <w:r w:rsidR="579CBBBE" w:rsidRPr="4AE23C01">
        <w:rPr>
          <w:rFonts w:eastAsia="Arial" w:cs="Arial"/>
        </w:rPr>
        <w:t xml:space="preserve">ody, gazu, odbioru ścieków oraz </w:t>
      </w:r>
      <w:r w:rsidR="00FB69EB">
        <w:br/>
      </w:r>
      <w:r w:rsidR="579CBBBE" w:rsidRPr="4AE23C01">
        <w:rPr>
          <w:rFonts w:eastAsia="Arial" w:cs="Arial"/>
        </w:rPr>
        <w:t>o warunkach p</w:t>
      </w:r>
      <w:r w:rsidRPr="4AE23C01">
        <w:rPr>
          <w:rFonts w:eastAsia="Arial" w:cs="Arial"/>
        </w:rPr>
        <w:t xml:space="preserve">rzyłączenia poszczególnych projektowanych elementów będących przedmiotem </w:t>
      </w:r>
      <w:r w:rsidR="3818E814" w:rsidRPr="4AE23C01">
        <w:rPr>
          <w:rFonts w:eastAsia="Arial" w:cs="Arial"/>
          <w:b/>
          <w:bCs/>
        </w:rPr>
        <w:t>Koncepcji</w:t>
      </w:r>
      <w:r w:rsidRPr="4AE23C01">
        <w:rPr>
          <w:rFonts w:eastAsia="Arial" w:cs="Arial"/>
        </w:rPr>
        <w:t xml:space="preserve"> do sieci wodociągowyc</w:t>
      </w:r>
      <w:r w:rsidR="58D4693F" w:rsidRPr="4AE23C01">
        <w:rPr>
          <w:rFonts w:eastAsia="Arial" w:cs="Arial"/>
        </w:rPr>
        <w:t xml:space="preserve">h, kanalizacyjnych sanitarnych </w:t>
      </w:r>
      <w:r w:rsidRPr="4AE23C01">
        <w:rPr>
          <w:rFonts w:eastAsia="Arial" w:cs="Arial"/>
        </w:rPr>
        <w:t xml:space="preserve">i </w:t>
      </w:r>
      <w:r w:rsidR="57C4603E" w:rsidRPr="4AE23C01">
        <w:rPr>
          <w:rFonts w:eastAsia="Arial" w:cs="Arial"/>
        </w:rPr>
        <w:t>systemu odprowadzania wód opadowych/</w:t>
      </w:r>
      <w:r w:rsidRPr="4AE23C01">
        <w:rPr>
          <w:rFonts w:eastAsia="Arial" w:cs="Arial"/>
        </w:rPr>
        <w:t>deszczowych</w:t>
      </w:r>
      <w:r w:rsidR="3818E814" w:rsidRPr="4AE23C01">
        <w:rPr>
          <w:rFonts w:eastAsia="Arial" w:cs="Arial"/>
        </w:rPr>
        <w:t xml:space="preserve"> (Wody Polskie </w:t>
      </w:r>
      <w:r w:rsidR="1DE67FD3" w:rsidRPr="4AE23C01">
        <w:rPr>
          <w:rFonts w:eastAsia="Arial" w:cs="Arial"/>
        </w:rPr>
        <w:t xml:space="preserve">- </w:t>
      </w:r>
      <w:r w:rsidR="5A43173C" w:rsidRPr="4AE23C01">
        <w:rPr>
          <w:rFonts w:eastAsia="Arial" w:cs="Arial"/>
        </w:rPr>
        <w:t xml:space="preserve">operat </w:t>
      </w:r>
      <w:r w:rsidR="3818E814" w:rsidRPr="4AE23C01">
        <w:rPr>
          <w:rFonts w:eastAsia="Arial" w:cs="Arial"/>
        </w:rPr>
        <w:t>wodnoprawny</w:t>
      </w:r>
      <w:r w:rsidR="5A43173C" w:rsidRPr="4AE23C01">
        <w:rPr>
          <w:rFonts w:eastAsia="Arial" w:cs="Arial"/>
        </w:rPr>
        <w:t>)</w:t>
      </w:r>
      <w:r w:rsidRPr="4AE23C01">
        <w:rPr>
          <w:rFonts w:eastAsia="Arial" w:cs="Arial"/>
        </w:rPr>
        <w:t>, gazowych, teletechnicznych, elektroenergetycznych</w:t>
      </w:r>
      <w:r w:rsidRPr="4AE23C01">
        <w:rPr>
          <w:rFonts w:eastAsia="Arial" w:cs="Arial"/>
          <w:color w:val="FF0000"/>
        </w:rPr>
        <w:t xml:space="preserve"> </w:t>
      </w:r>
      <w:r w:rsidRPr="4AE23C01">
        <w:rPr>
          <w:rFonts w:eastAsia="Arial" w:cs="Arial"/>
        </w:rPr>
        <w:t>oraz dróg,</w:t>
      </w:r>
    </w:p>
    <w:p w14:paraId="3DC68AA3" w14:textId="7A5A7951" w:rsidR="00FB69EB" w:rsidRPr="00F90F7B" w:rsidRDefault="16711B7F" w:rsidP="088820A1">
      <w:pPr>
        <w:numPr>
          <w:ilvl w:val="0"/>
          <w:numId w:val="30"/>
        </w:numPr>
        <w:spacing w:line="360" w:lineRule="auto"/>
        <w:ind w:left="993" w:hanging="426"/>
        <w:contextualSpacing/>
        <w:jc w:val="both"/>
        <w:rPr>
          <w:rFonts w:eastAsia="Arial" w:cs="Arial"/>
        </w:rPr>
      </w:pPr>
      <w:r w:rsidRPr="088820A1">
        <w:rPr>
          <w:rFonts w:eastAsia="Arial" w:cs="Arial"/>
        </w:rPr>
        <w:t xml:space="preserve">opracowanie </w:t>
      </w:r>
      <w:r w:rsidR="1127CE73" w:rsidRPr="088820A1">
        <w:rPr>
          <w:rFonts w:eastAsia="Arial" w:cs="Arial"/>
          <w:b/>
          <w:bCs/>
        </w:rPr>
        <w:t>Koncepcji</w:t>
      </w:r>
      <w:r w:rsidR="1127CE73" w:rsidRPr="088820A1">
        <w:rPr>
          <w:rFonts w:eastAsia="Arial" w:cs="Arial"/>
        </w:rPr>
        <w:t xml:space="preserve"> </w:t>
      </w:r>
      <w:r w:rsidRPr="088820A1">
        <w:rPr>
          <w:rFonts w:eastAsia="Arial" w:cs="Arial"/>
        </w:rPr>
        <w:t xml:space="preserve">z należytą starannością, </w:t>
      </w:r>
    </w:p>
    <w:p w14:paraId="04C15FEB" w14:textId="56E7115F"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organizowanie i udział w </w:t>
      </w:r>
      <w:r w:rsidR="1127CE73" w:rsidRPr="088820A1">
        <w:rPr>
          <w:rFonts w:eastAsia="Arial" w:cs="Arial"/>
          <w:kern w:val="28"/>
        </w:rPr>
        <w:t>cotygodniowych</w:t>
      </w:r>
      <w:r w:rsidR="2968CDFD" w:rsidRPr="088820A1">
        <w:rPr>
          <w:rFonts w:eastAsia="Arial" w:cs="Arial"/>
          <w:kern w:val="28"/>
        </w:rPr>
        <w:t xml:space="preserve"> </w:t>
      </w:r>
      <w:r w:rsidRPr="088820A1">
        <w:rPr>
          <w:rFonts w:eastAsia="Arial" w:cs="Arial"/>
          <w:kern w:val="28"/>
        </w:rPr>
        <w:t xml:space="preserve">naradach koordynacyjnych związanych </w:t>
      </w:r>
      <w:r w:rsidR="0318DCEC" w:rsidRPr="088820A1">
        <w:rPr>
          <w:rFonts w:eastAsia="Arial" w:cs="Arial"/>
          <w:kern w:val="28"/>
        </w:rPr>
        <w:t xml:space="preserve">z realizacją </w:t>
      </w:r>
      <w:r w:rsidR="0318DCEC" w:rsidRPr="088820A1">
        <w:rPr>
          <w:rFonts w:eastAsia="Arial" w:cs="Arial"/>
          <w:b/>
          <w:bCs/>
          <w:kern w:val="28"/>
        </w:rPr>
        <w:t>Przedmiotu Umowy</w:t>
      </w:r>
      <w:r w:rsidR="1127CE73" w:rsidRPr="088820A1">
        <w:rPr>
          <w:rFonts w:eastAsia="Arial" w:cs="Arial"/>
          <w:kern w:val="28"/>
        </w:rPr>
        <w:t xml:space="preserve"> (dotyczy realizacj</w:t>
      </w:r>
      <w:r w:rsidR="02B8B8A6" w:rsidRPr="088820A1">
        <w:rPr>
          <w:rFonts w:eastAsia="Arial" w:cs="Arial"/>
          <w:kern w:val="28"/>
        </w:rPr>
        <w:t>i</w:t>
      </w:r>
      <w:r w:rsidR="1127CE73" w:rsidRPr="088820A1">
        <w:rPr>
          <w:rFonts w:eastAsia="Arial" w:cs="Arial"/>
          <w:kern w:val="28"/>
        </w:rPr>
        <w:t xml:space="preserve"> Etapu I o</w:t>
      </w:r>
      <w:r w:rsidR="50F3502C" w:rsidRPr="088820A1">
        <w:rPr>
          <w:rFonts w:eastAsia="Arial" w:cs="Arial"/>
          <w:kern w:val="28"/>
        </w:rPr>
        <w:t>r</w:t>
      </w:r>
      <w:r w:rsidR="1127CE73" w:rsidRPr="088820A1">
        <w:rPr>
          <w:rFonts w:eastAsia="Arial" w:cs="Arial"/>
          <w:kern w:val="28"/>
        </w:rPr>
        <w:t>az Etapu II Umowy)</w:t>
      </w:r>
      <w:r w:rsidRPr="088820A1">
        <w:rPr>
          <w:rFonts w:eastAsia="Arial" w:cs="Arial"/>
          <w:kern w:val="28"/>
        </w:rPr>
        <w:t xml:space="preserve">, </w:t>
      </w:r>
    </w:p>
    <w:p w14:paraId="09895F8A" w14:textId="12A3C0E6"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bieżące uzgadnianie wszelkich szczegółów technicznych wykonania </w:t>
      </w:r>
      <w:r w:rsidRPr="088820A1">
        <w:rPr>
          <w:rFonts w:eastAsia="Arial" w:cs="Arial"/>
          <w:b/>
          <w:bCs/>
          <w:kern w:val="28"/>
        </w:rPr>
        <w:t>Przedmiotu Umowy</w:t>
      </w:r>
      <w:r w:rsidRPr="088820A1">
        <w:rPr>
          <w:rFonts w:eastAsia="Arial" w:cs="Arial"/>
          <w:kern w:val="28"/>
        </w:rPr>
        <w:t xml:space="preserve"> z osobami wyznaczonymi przez Zam</w:t>
      </w:r>
      <w:r w:rsidR="696B03E5" w:rsidRPr="088820A1">
        <w:rPr>
          <w:rFonts w:eastAsia="Arial" w:cs="Arial"/>
          <w:kern w:val="28"/>
        </w:rPr>
        <w:t>awiającego do koordynacji Robót,</w:t>
      </w:r>
    </w:p>
    <w:p w14:paraId="7622E834" w14:textId="530B6F01"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przeniesienie na Zamawiającego autorskich praw majątkowych do </w:t>
      </w:r>
      <w:r w:rsidR="1127CE73" w:rsidRPr="088820A1">
        <w:rPr>
          <w:rFonts w:eastAsia="Arial" w:cs="Arial"/>
          <w:b/>
          <w:bCs/>
        </w:rPr>
        <w:t>Koncepcji</w:t>
      </w:r>
      <w:r w:rsidRPr="088820A1">
        <w:rPr>
          <w:rFonts w:eastAsia="Arial" w:cs="Arial"/>
          <w:kern w:val="28"/>
        </w:rPr>
        <w:t>, zgodnie</w:t>
      </w:r>
      <w:r w:rsidR="4AEEC6D4" w:rsidRPr="088820A1">
        <w:rPr>
          <w:rFonts w:eastAsia="Arial" w:cs="Arial"/>
          <w:kern w:val="28"/>
        </w:rPr>
        <w:t xml:space="preserve"> </w:t>
      </w:r>
      <w:r w:rsidR="00F01645" w:rsidRPr="00F90F7B">
        <w:rPr>
          <w:rFonts w:eastAsia="Times New Roman" w:cs="Arial"/>
          <w:kern w:val="28"/>
        </w:rPr>
        <w:br/>
      </w:r>
      <w:r w:rsidRPr="088820A1">
        <w:rPr>
          <w:rFonts w:eastAsia="Arial" w:cs="Arial"/>
          <w:kern w:val="28"/>
        </w:rPr>
        <w:t>z § 13 Umowy,</w:t>
      </w:r>
    </w:p>
    <w:p w14:paraId="34330023" w14:textId="332D3B9A"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lastRenderedPageBreak/>
        <w:t>złożenie oświadczenia, iż Wykonawca nie będzie korzystać z autorskich praw osobistych do utworu, o których mowa w art. 16 ustawy z dnia 4 lutego 1994 roku o prawie autorskim i prawach pokrewnych (</w:t>
      </w:r>
      <w:r w:rsidR="4D93E736" w:rsidRPr="088820A1">
        <w:rPr>
          <w:rFonts w:eastAsia="Arial" w:cs="Arial"/>
          <w:kern w:val="28"/>
        </w:rPr>
        <w:t>tj</w:t>
      </w:r>
      <w:r w:rsidRPr="088820A1">
        <w:rPr>
          <w:rFonts w:eastAsia="Arial" w:cs="Arial"/>
          <w:kern w:val="28"/>
        </w:rPr>
        <w:t>.</w:t>
      </w:r>
      <w:r w:rsidR="65DABD46" w:rsidRPr="088820A1">
        <w:rPr>
          <w:rFonts w:eastAsia="Arial" w:cs="Arial"/>
          <w:kern w:val="28"/>
        </w:rPr>
        <w:t xml:space="preserve"> Dz. U. z</w:t>
      </w:r>
      <w:r w:rsidR="5C4D7618" w:rsidRPr="088820A1">
        <w:rPr>
          <w:rFonts w:eastAsia="Arial" w:cs="Arial"/>
          <w:kern w:val="28"/>
        </w:rPr>
        <w:t xml:space="preserve"> 2021 r. 1062</w:t>
      </w:r>
      <w:r w:rsidRPr="088820A1">
        <w:rPr>
          <w:rFonts w:eastAsia="Arial" w:cs="Arial"/>
          <w:kern w:val="28"/>
        </w:rPr>
        <w:t xml:space="preserve">) względem Zamawiającego ani żadnych innych osób, na które przeniesione zostaną prawa majątkowe do utworu, będącego Przedmiotem Umowy, oświadczenie stanowić będzie </w:t>
      </w:r>
      <w:r w:rsidRPr="088820A1">
        <w:rPr>
          <w:rFonts w:eastAsia="Arial" w:cs="Arial"/>
          <w:b/>
          <w:bCs/>
          <w:kern w:val="28"/>
        </w:rPr>
        <w:t xml:space="preserve">Załącznik </w:t>
      </w:r>
      <w:r w:rsidR="32C55C26" w:rsidRPr="088820A1">
        <w:rPr>
          <w:rFonts w:eastAsia="Arial" w:cs="Arial"/>
          <w:b/>
          <w:bCs/>
          <w:kern w:val="28"/>
        </w:rPr>
        <w:t>n</w:t>
      </w:r>
      <w:r w:rsidRPr="088820A1">
        <w:rPr>
          <w:rFonts w:eastAsia="Arial" w:cs="Arial"/>
          <w:b/>
          <w:bCs/>
          <w:kern w:val="28"/>
        </w:rPr>
        <w:t>r 5</w:t>
      </w:r>
      <w:r w:rsidRPr="088820A1">
        <w:rPr>
          <w:rFonts w:eastAsia="Arial" w:cs="Arial"/>
          <w:kern w:val="28"/>
        </w:rPr>
        <w:t xml:space="preserve"> do Umowy,</w:t>
      </w:r>
    </w:p>
    <w:p w14:paraId="23991243"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pisemne informowanie Zamawiającego o problemach i możliwych nieprawidłowościach mogących powstać w wyniku realizacji </w:t>
      </w:r>
      <w:r w:rsidRPr="088820A1">
        <w:rPr>
          <w:rFonts w:eastAsia="Arial" w:cs="Arial"/>
          <w:b/>
          <w:bCs/>
          <w:kern w:val="28"/>
        </w:rPr>
        <w:t>Przedmiotu Umowy</w:t>
      </w:r>
      <w:r w:rsidRPr="088820A1">
        <w:rPr>
          <w:rFonts w:eastAsia="Arial" w:cs="Arial"/>
          <w:kern w:val="28"/>
        </w:rPr>
        <w:t>,</w:t>
      </w:r>
    </w:p>
    <w:p w14:paraId="425E5C1F"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zastosowanie w koncepcyjnych przyjętych rozwiązaniach wyrobów budowlanych dopuszczonych do obrotu i powszechnego stosowania w </w:t>
      </w:r>
      <w:commentRangeStart w:id="3"/>
      <w:r w:rsidRPr="088820A1">
        <w:rPr>
          <w:rFonts w:eastAsia="Arial" w:cs="Arial"/>
          <w:kern w:val="28"/>
        </w:rPr>
        <w:t>Polsce</w:t>
      </w:r>
      <w:commentRangeEnd w:id="3"/>
      <w:r w:rsidR="00FB69EB">
        <w:rPr>
          <w:rStyle w:val="Odwoaniedokomentarza"/>
        </w:rPr>
        <w:commentReference w:id="3"/>
      </w:r>
      <w:r w:rsidRPr="088820A1">
        <w:rPr>
          <w:rFonts w:eastAsia="Arial" w:cs="Arial"/>
          <w:kern w:val="28"/>
        </w:rPr>
        <w:t>,</w:t>
      </w:r>
    </w:p>
    <w:p w14:paraId="3900EB8D" w14:textId="5261A792"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określenie w </w:t>
      </w:r>
      <w:r w:rsidR="1127CE73" w:rsidRPr="088820A1">
        <w:rPr>
          <w:rFonts w:eastAsia="Arial" w:cs="Arial"/>
          <w:b/>
          <w:bCs/>
        </w:rPr>
        <w:t>Koncepcji</w:t>
      </w:r>
      <w:r w:rsidR="1127CE73" w:rsidRPr="088820A1">
        <w:rPr>
          <w:rFonts w:eastAsia="Arial" w:cs="Arial"/>
        </w:rPr>
        <w:t xml:space="preserve"> </w:t>
      </w:r>
      <w:r w:rsidRPr="088820A1">
        <w:rPr>
          <w:rFonts w:eastAsia="Arial" w:cs="Arial"/>
          <w:kern w:val="28"/>
        </w:rPr>
        <w:t>parametrów technicznych i wymagań zastosowanych wyrobów, które spełniają parametry w niej przewidziane lub rozwiązań równoważnych, w cel</w:t>
      </w:r>
      <w:r w:rsidR="5EA473B6" w:rsidRPr="088820A1">
        <w:rPr>
          <w:rFonts w:eastAsia="Arial" w:cs="Arial"/>
          <w:kern w:val="28"/>
        </w:rPr>
        <w:t>u zapewnienia konkurencyjności,</w:t>
      </w:r>
    </w:p>
    <w:p w14:paraId="73595557" w14:textId="501DE44D"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informowanie </w:t>
      </w:r>
      <w:r w:rsidR="54AEB015" w:rsidRPr="088820A1">
        <w:rPr>
          <w:rFonts w:eastAsia="Arial" w:cs="Arial"/>
          <w:kern w:val="28"/>
        </w:rPr>
        <w:t xml:space="preserve">w formie pisemnej </w:t>
      </w:r>
      <w:r w:rsidRPr="088820A1">
        <w:rPr>
          <w:rFonts w:eastAsia="Arial" w:cs="Arial"/>
          <w:kern w:val="28"/>
        </w:rPr>
        <w:t>Zamawiającego</w:t>
      </w:r>
      <w:r w:rsidR="1582C8B0" w:rsidRPr="088820A1">
        <w:rPr>
          <w:rFonts w:eastAsia="Arial" w:cs="Arial"/>
          <w:kern w:val="28"/>
        </w:rPr>
        <w:t>,</w:t>
      </w:r>
      <w:r w:rsidRPr="088820A1">
        <w:rPr>
          <w:rFonts w:eastAsia="Arial" w:cs="Arial"/>
          <w:kern w:val="28"/>
        </w:rPr>
        <w:t xml:space="preserve"> w ostatnim dniu roboczym każdego miesiąca oraz każdorazowo na jego wniosek</w:t>
      </w:r>
      <w:r w:rsidR="5805A9A7" w:rsidRPr="088820A1">
        <w:rPr>
          <w:rFonts w:eastAsia="Arial" w:cs="Arial"/>
          <w:kern w:val="28"/>
        </w:rPr>
        <w:t>,</w:t>
      </w:r>
      <w:r w:rsidRPr="088820A1">
        <w:rPr>
          <w:rFonts w:eastAsia="Arial" w:cs="Arial"/>
          <w:kern w:val="28"/>
        </w:rPr>
        <w:t xml:space="preserve"> o postępie i</w:t>
      </w:r>
      <w:r w:rsidR="7D88E01A" w:rsidRPr="088820A1">
        <w:rPr>
          <w:rFonts w:eastAsia="Arial" w:cs="Arial"/>
          <w:kern w:val="28"/>
        </w:rPr>
        <w:t xml:space="preserve"> zaawansowaniu prac związanych </w:t>
      </w:r>
      <w:r w:rsidRPr="088820A1">
        <w:rPr>
          <w:rFonts w:eastAsia="Arial" w:cs="Arial"/>
          <w:kern w:val="28"/>
        </w:rPr>
        <w:t xml:space="preserve">z realizacją </w:t>
      </w:r>
      <w:r w:rsidR="1127CE73" w:rsidRPr="088820A1">
        <w:rPr>
          <w:rFonts w:eastAsia="Arial" w:cs="Arial"/>
          <w:b/>
          <w:bCs/>
        </w:rPr>
        <w:t>Koncepcji</w:t>
      </w:r>
      <w:r w:rsidRPr="088820A1">
        <w:rPr>
          <w:rFonts w:eastAsia="Arial" w:cs="Arial"/>
          <w:kern w:val="28"/>
        </w:rPr>
        <w:t>,</w:t>
      </w:r>
    </w:p>
    <w:p w14:paraId="452BD1A2"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sporządzenie i przekazanie Zamawiającemu nie później niż w terminie odbioru przez Zamawiającego Etapu II pisemnego oświadczenia, że opracowany Przedmiot Umowy jest wykonany zgodnie z Umową, obowiązującymi przepisami prawa oraz normami, zasadami wiedzy technicznej i że zostaje wydany w stanie kompletnym z punktu widzenia celu, któremu ma służyć,</w:t>
      </w:r>
    </w:p>
    <w:p w14:paraId="3D160466"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protokolarne przekazanie Zamawiającemu </w:t>
      </w:r>
      <w:r w:rsidRPr="088820A1">
        <w:rPr>
          <w:rFonts w:eastAsia="Arial" w:cs="Arial"/>
          <w:b/>
          <w:bCs/>
          <w:kern w:val="28"/>
        </w:rPr>
        <w:t xml:space="preserve">Przedmiotu </w:t>
      </w:r>
      <w:r w:rsidR="5EA473B6" w:rsidRPr="088820A1">
        <w:rPr>
          <w:rFonts w:eastAsia="Arial" w:cs="Arial"/>
          <w:b/>
          <w:bCs/>
          <w:kern w:val="28"/>
        </w:rPr>
        <w:t>Umowy</w:t>
      </w:r>
      <w:r w:rsidR="5EA473B6" w:rsidRPr="088820A1">
        <w:rPr>
          <w:rFonts w:eastAsia="Arial" w:cs="Arial"/>
          <w:kern w:val="28"/>
        </w:rPr>
        <w:t xml:space="preserve"> wraz z wykazem opracowań,</w:t>
      </w:r>
    </w:p>
    <w:p w14:paraId="10B3A103" w14:textId="3F6CF10C"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usuwanie stwierdzonych wad, braków lub uchybień w </w:t>
      </w:r>
      <w:r w:rsidRPr="088820A1">
        <w:rPr>
          <w:rFonts w:eastAsia="Arial" w:cs="Arial"/>
          <w:b/>
          <w:bCs/>
          <w:kern w:val="28"/>
        </w:rPr>
        <w:t>Przedmiocie Umowy</w:t>
      </w:r>
      <w:r w:rsidRPr="088820A1">
        <w:rPr>
          <w:rFonts w:eastAsia="Arial" w:cs="Arial"/>
          <w:kern w:val="28"/>
        </w:rPr>
        <w:t xml:space="preserve"> zgodnie z postanowieniami § </w:t>
      </w:r>
      <w:r w:rsidR="12D9D4A1" w:rsidRPr="088820A1">
        <w:rPr>
          <w:rFonts w:eastAsia="Arial" w:cs="Arial"/>
          <w:kern w:val="28"/>
        </w:rPr>
        <w:t>9</w:t>
      </w:r>
      <w:r w:rsidRPr="088820A1">
        <w:rPr>
          <w:rFonts w:eastAsia="Arial" w:cs="Arial"/>
          <w:kern w:val="28"/>
        </w:rPr>
        <w:t xml:space="preserve"> Umowy,</w:t>
      </w:r>
    </w:p>
    <w:p w14:paraId="5634AF67"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współpraca z Zamawiającym na każdym etapie realizacji </w:t>
      </w:r>
      <w:r w:rsidRPr="088820A1">
        <w:rPr>
          <w:rFonts w:eastAsia="Arial" w:cs="Arial"/>
          <w:b/>
          <w:bCs/>
          <w:kern w:val="28"/>
        </w:rPr>
        <w:t>Przedmiotu Umowy</w:t>
      </w:r>
      <w:r w:rsidRPr="088820A1">
        <w:rPr>
          <w:rFonts w:eastAsia="Arial" w:cs="Arial"/>
          <w:kern w:val="28"/>
        </w:rPr>
        <w:t>;</w:t>
      </w:r>
    </w:p>
    <w:p w14:paraId="3E39EEEA" w14:textId="77777777" w:rsidR="00FB69EB" w:rsidRPr="00F90F7B" w:rsidRDefault="16711B7F" w:rsidP="088820A1">
      <w:pPr>
        <w:numPr>
          <w:ilvl w:val="0"/>
          <w:numId w:val="30"/>
        </w:numPr>
        <w:spacing w:line="360" w:lineRule="auto"/>
        <w:ind w:left="993" w:hanging="426"/>
        <w:jc w:val="both"/>
        <w:rPr>
          <w:rFonts w:eastAsia="Arial" w:cs="Arial"/>
          <w:kern w:val="28"/>
        </w:rPr>
      </w:pPr>
      <w:r w:rsidRPr="088820A1">
        <w:rPr>
          <w:rFonts w:eastAsia="Arial" w:cs="Arial"/>
          <w:kern w:val="28"/>
        </w:rPr>
        <w:t xml:space="preserve">wykonanie </w:t>
      </w:r>
      <w:r w:rsidRPr="088820A1">
        <w:rPr>
          <w:rFonts w:eastAsia="Arial" w:cs="Arial"/>
          <w:b/>
          <w:bCs/>
          <w:kern w:val="28"/>
        </w:rPr>
        <w:t>Przedmiotu Umowy</w:t>
      </w:r>
      <w:r w:rsidRPr="088820A1">
        <w:rPr>
          <w:rFonts w:eastAsia="Arial" w:cs="Arial"/>
          <w:kern w:val="28"/>
        </w:rPr>
        <w:t xml:space="preserve"> zgodnie z zasadami wiedzy technicznej i sztuki budowlanej, obowiązującymi przepisami i polskimi normami</w:t>
      </w:r>
      <w:r w:rsidRPr="088820A1">
        <w:rPr>
          <w:rFonts w:eastAsia="Arial" w:cs="Arial"/>
        </w:rPr>
        <w:t xml:space="preserve"> przenoszącymi normy europejskie</w:t>
      </w:r>
      <w:r w:rsidR="65DABD46" w:rsidRPr="088820A1">
        <w:rPr>
          <w:rFonts w:eastAsia="Arial" w:cs="Arial"/>
          <w:kern w:val="28"/>
        </w:rPr>
        <w:t>,</w:t>
      </w:r>
    </w:p>
    <w:p w14:paraId="4F8F6172"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oddanie </w:t>
      </w:r>
      <w:r w:rsidRPr="088820A1">
        <w:rPr>
          <w:rFonts w:eastAsia="Arial" w:cs="Arial"/>
          <w:b/>
          <w:bCs/>
          <w:kern w:val="28"/>
        </w:rPr>
        <w:t>Przedmiotu Umowy</w:t>
      </w:r>
      <w:r w:rsidRPr="088820A1">
        <w:rPr>
          <w:rFonts w:eastAsia="Arial" w:cs="Arial"/>
          <w:kern w:val="28"/>
        </w:rPr>
        <w:t xml:space="preserve"> Zamawiającemu w przewidzianych w Umowie terminach.</w:t>
      </w:r>
    </w:p>
    <w:p w14:paraId="4A9A3578" w14:textId="17E667E3" w:rsidR="00FB69EB" w:rsidRPr="00F90F7B" w:rsidRDefault="16B39F0E" w:rsidP="088820A1">
      <w:pPr>
        <w:widowControl w:val="0"/>
        <w:numPr>
          <w:ilvl w:val="0"/>
          <w:numId w:val="8"/>
        </w:numPr>
        <w:overflowPunct w:val="0"/>
        <w:adjustRightInd w:val="0"/>
        <w:spacing w:line="360" w:lineRule="auto"/>
        <w:ind w:left="567" w:hanging="501"/>
        <w:jc w:val="both"/>
        <w:rPr>
          <w:rFonts w:eastAsia="Arial" w:cs="Arial"/>
          <w:kern w:val="28"/>
        </w:rPr>
      </w:pPr>
      <w:r w:rsidRPr="088820A1">
        <w:rPr>
          <w:rFonts w:eastAsia="Arial" w:cs="Arial"/>
          <w:kern w:val="28"/>
        </w:rPr>
        <w:t>Jeżeli w toku czynności odbioru okaże się, że </w:t>
      </w:r>
      <w:r w:rsidR="5A43173C" w:rsidRPr="088820A1">
        <w:rPr>
          <w:rFonts w:eastAsia="Arial" w:cs="Arial"/>
          <w:b/>
          <w:bCs/>
        </w:rPr>
        <w:t>Koncepcj</w:t>
      </w:r>
      <w:r w:rsidR="6C7CC2D7" w:rsidRPr="088820A1">
        <w:rPr>
          <w:rFonts w:eastAsia="Arial" w:cs="Arial"/>
          <w:b/>
          <w:bCs/>
        </w:rPr>
        <w:t>a</w:t>
      </w:r>
      <w:r w:rsidR="5A43173C" w:rsidRPr="088820A1">
        <w:rPr>
          <w:rFonts w:eastAsia="Arial" w:cs="Arial"/>
        </w:rPr>
        <w:t xml:space="preserve"> </w:t>
      </w:r>
      <w:r w:rsidRPr="088820A1">
        <w:rPr>
          <w:rFonts w:eastAsia="Arial" w:cs="Arial"/>
          <w:kern w:val="28"/>
        </w:rPr>
        <w:t>ma wady zmniejszające jej wartość</w:t>
      </w:r>
      <w:r w:rsidR="68D959DE" w:rsidRPr="088820A1">
        <w:rPr>
          <w:rFonts w:eastAsia="Arial" w:cs="Arial"/>
          <w:kern w:val="28"/>
        </w:rPr>
        <w:t xml:space="preserve"> </w:t>
      </w:r>
      <w:r w:rsidRPr="088820A1">
        <w:rPr>
          <w:rFonts w:eastAsia="Arial" w:cs="Arial"/>
          <w:kern w:val="28"/>
        </w:rPr>
        <w:t xml:space="preserve">lub użyteczność, </w:t>
      </w:r>
      <w:r w:rsidRPr="088820A1">
        <w:rPr>
          <w:rFonts w:eastAsia="Arial" w:cs="Arial"/>
          <w:color w:val="auto"/>
          <w:kern w:val="28"/>
        </w:rPr>
        <w:t xml:space="preserve">Wykonawca </w:t>
      </w:r>
      <w:r w:rsidR="2B7D4704" w:rsidRPr="088820A1">
        <w:rPr>
          <w:rFonts w:eastAsia="Arial" w:cs="Arial"/>
          <w:color w:val="auto"/>
          <w:kern w:val="28"/>
        </w:rPr>
        <w:t xml:space="preserve">ponosi odpowiedzialność </w:t>
      </w:r>
      <w:r w:rsidR="78B5B6E4" w:rsidRPr="088820A1">
        <w:rPr>
          <w:rFonts w:eastAsia="Arial" w:cs="Arial"/>
          <w:color w:val="auto"/>
          <w:kern w:val="28"/>
        </w:rPr>
        <w:t xml:space="preserve">względem Zamawiającego, </w:t>
      </w:r>
      <w:r w:rsidR="78B5B6E4" w:rsidRPr="088820A1">
        <w:rPr>
          <w:rFonts w:eastAsia="Arial" w:cs="Arial"/>
          <w:kern w:val="28"/>
        </w:rPr>
        <w:t xml:space="preserve">zgodnie </w:t>
      </w:r>
      <w:r w:rsidR="00545500" w:rsidRPr="00F90F7B">
        <w:rPr>
          <w:rFonts w:eastAsia="Times New Roman" w:cs="Arial"/>
          <w:kern w:val="28"/>
        </w:rPr>
        <w:br/>
      </w:r>
      <w:r w:rsidR="78B5B6E4" w:rsidRPr="088820A1">
        <w:rPr>
          <w:rFonts w:eastAsia="Arial" w:cs="Arial"/>
          <w:kern w:val="28"/>
        </w:rPr>
        <w:t xml:space="preserve">z postanowieniem </w:t>
      </w:r>
      <w:r w:rsidRPr="088820A1">
        <w:rPr>
          <w:rFonts w:eastAsia="Arial" w:cs="Arial"/>
          <w:kern w:val="28"/>
        </w:rPr>
        <w:t>§ 9 Umowy, a w szczególności odpowiada za przyjęte w </w:t>
      </w:r>
      <w:r w:rsidR="58D4693F" w:rsidRPr="088820A1">
        <w:rPr>
          <w:rFonts w:eastAsia="Arial" w:cs="Arial"/>
          <w:kern w:val="28"/>
        </w:rPr>
        <w:t>PFU</w:t>
      </w:r>
      <w:r w:rsidRPr="088820A1">
        <w:rPr>
          <w:rFonts w:eastAsia="Arial" w:cs="Arial"/>
          <w:kern w:val="28"/>
        </w:rPr>
        <w:t xml:space="preserve"> rozwiązania niezgodne z parametrami ustalonymi w normach i obowiązujących przepisach.</w:t>
      </w:r>
    </w:p>
    <w:p w14:paraId="19021B61" w14:textId="77777777" w:rsidR="00FB69EB" w:rsidRPr="00F90F7B" w:rsidRDefault="16711B7F" w:rsidP="088820A1">
      <w:pPr>
        <w:numPr>
          <w:ilvl w:val="0"/>
          <w:numId w:val="8"/>
        </w:numPr>
        <w:spacing w:line="360" w:lineRule="auto"/>
        <w:ind w:left="567" w:hanging="501"/>
        <w:contextualSpacing/>
        <w:jc w:val="both"/>
        <w:rPr>
          <w:rFonts w:eastAsia="Arial" w:cs="Arial"/>
          <w:color w:val="auto"/>
        </w:rPr>
      </w:pPr>
      <w:r w:rsidRPr="088820A1">
        <w:rPr>
          <w:rFonts w:eastAsia="Arial" w:cs="Arial"/>
          <w:color w:val="auto"/>
        </w:rPr>
        <w:t>Do obowiązków Zamawiającego należy:</w:t>
      </w:r>
    </w:p>
    <w:p w14:paraId="00E12977" w14:textId="2D924622" w:rsidR="00FB69EB" w:rsidRPr="00F90F7B" w:rsidRDefault="16711B7F" w:rsidP="088820A1">
      <w:pPr>
        <w:pStyle w:val="Akapitzlist1"/>
        <w:numPr>
          <w:ilvl w:val="0"/>
          <w:numId w:val="27"/>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 xml:space="preserve">udostępnianie Wykonawcy nieruchomości opisanej w </w:t>
      </w:r>
      <w:r w:rsidRPr="088820A1">
        <w:rPr>
          <w:rFonts w:ascii="Arial" w:eastAsia="Arial" w:hAnsi="Arial" w:cs="Arial"/>
          <w:b/>
          <w:bCs/>
          <w:sz w:val="22"/>
          <w:szCs w:val="22"/>
        </w:rPr>
        <w:t>OPZ</w:t>
      </w:r>
      <w:r w:rsidRPr="088820A1">
        <w:rPr>
          <w:rFonts w:ascii="Arial" w:eastAsia="Arial" w:hAnsi="Arial" w:cs="Arial"/>
          <w:sz w:val="22"/>
          <w:szCs w:val="22"/>
        </w:rPr>
        <w:t xml:space="preserve">, na potrzeby realizacji </w:t>
      </w:r>
      <w:r w:rsidR="1127CE73" w:rsidRPr="088820A1">
        <w:rPr>
          <w:rFonts w:ascii="Arial" w:eastAsia="Arial" w:hAnsi="Arial" w:cs="Arial"/>
          <w:b/>
          <w:bCs/>
          <w:sz w:val="22"/>
          <w:szCs w:val="22"/>
        </w:rPr>
        <w:t>Koncepcji</w:t>
      </w:r>
      <w:r w:rsidRPr="088820A1">
        <w:rPr>
          <w:rFonts w:ascii="Arial" w:eastAsia="Arial" w:hAnsi="Arial" w:cs="Arial"/>
          <w:sz w:val="22"/>
          <w:szCs w:val="22"/>
        </w:rPr>
        <w:t>,</w:t>
      </w:r>
    </w:p>
    <w:p w14:paraId="590069CF" w14:textId="1A1E06E3" w:rsidR="00FB69EB" w:rsidRPr="00F90F7B" w:rsidRDefault="16711B7F" w:rsidP="088820A1">
      <w:pPr>
        <w:pStyle w:val="Akapitzlist1"/>
        <w:numPr>
          <w:ilvl w:val="0"/>
          <w:numId w:val="27"/>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lastRenderedPageBreak/>
        <w:t xml:space="preserve">protokolarne odebranie od Wykonawcy bezusterkowo kompletnie wykonanego </w:t>
      </w:r>
      <w:r w:rsidRPr="088820A1">
        <w:rPr>
          <w:rFonts w:ascii="Arial" w:eastAsia="Arial" w:hAnsi="Arial" w:cs="Arial"/>
          <w:b/>
          <w:bCs/>
          <w:sz w:val="22"/>
          <w:szCs w:val="22"/>
        </w:rPr>
        <w:t>Przedmiotu Umowy</w:t>
      </w:r>
      <w:r w:rsidRPr="088820A1">
        <w:rPr>
          <w:rFonts w:ascii="Arial" w:eastAsia="Arial" w:hAnsi="Arial" w:cs="Arial"/>
          <w:sz w:val="22"/>
          <w:szCs w:val="22"/>
        </w:rPr>
        <w:t xml:space="preserve"> w</w:t>
      </w:r>
      <w:r w:rsidR="6EFF0F88" w:rsidRPr="088820A1">
        <w:rPr>
          <w:rFonts w:ascii="Arial" w:eastAsia="Arial" w:hAnsi="Arial" w:cs="Arial"/>
          <w:sz w:val="22"/>
          <w:szCs w:val="22"/>
        </w:rPr>
        <w:t xml:space="preserve"> terminie</w:t>
      </w:r>
      <w:r w:rsidRPr="088820A1">
        <w:rPr>
          <w:rFonts w:ascii="Arial" w:eastAsia="Arial" w:hAnsi="Arial" w:cs="Arial"/>
          <w:sz w:val="22"/>
          <w:szCs w:val="22"/>
        </w:rPr>
        <w:t xml:space="preserve"> </w:t>
      </w:r>
      <w:r w:rsidRPr="088820A1">
        <w:rPr>
          <w:rFonts w:ascii="Arial" w:eastAsia="Arial" w:hAnsi="Arial" w:cs="Arial"/>
          <w:b/>
          <w:bCs/>
          <w:sz w:val="22"/>
          <w:szCs w:val="22"/>
        </w:rPr>
        <w:t>7</w:t>
      </w:r>
      <w:r w:rsidRPr="088820A1">
        <w:rPr>
          <w:rFonts w:ascii="Arial" w:eastAsia="Arial" w:hAnsi="Arial" w:cs="Arial"/>
          <w:sz w:val="22"/>
          <w:szCs w:val="22"/>
        </w:rPr>
        <w:t xml:space="preserve"> </w:t>
      </w:r>
      <w:r w:rsidR="03349B33" w:rsidRPr="088820A1">
        <w:rPr>
          <w:rFonts w:ascii="Arial" w:eastAsia="Arial" w:hAnsi="Arial" w:cs="Arial"/>
          <w:sz w:val="22"/>
          <w:szCs w:val="22"/>
        </w:rPr>
        <w:t xml:space="preserve">(siedmiu) </w:t>
      </w:r>
      <w:r w:rsidRPr="088820A1">
        <w:rPr>
          <w:rFonts w:ascii="Arial" w:eastAsia="Arial" w:hAnsi="Arial" w:cs="Arial"/>
          <w:b/>
          <w:bCs/>
          <w:sz w:val="22"/>
          <w:szCs w:val="22"/>
        </w:rPr>
        <w:t xml:space="preserve">dni </w:t>
      </w:r>
      <w:r w:rsidRPr="088820A1">
        <w:rPr>
          <w:rFonts w:ascii="Arial" w:eastAsia="Arial" w:hAnsi="Arial" w:cs="Arial"/>
          <w:sz w:val="22"/>
          <w:szCs w:val="22"/>
        </w:rPr>
        <w:t>od d</w:t>
      </w:r>
      <w:r w:rsidR="66EFE1B5" w:rsidRPr="088820A1">
        <w:rPr>
          <w:rFonts w:ascii="Arial" w:eastAsia="Arial" w:hAnsi="Arial" w:cs="Arial"/>
          <w:sz w:val="22"/>
          <w:szCs w:val="22"/>
        </w:rPr>
        <w:t>nia</w:t>
      </w:r>
      <w:r w:rsidRPr="088820A1">
        <w:rPr>
          <w:rFonts w:ascii="Arial" w:eastAsia="Arial" w:hAnsi="Arial" w:cs="Arial"/>
          <w:sz w:val="22"/>
          <w:szCs w:val="22"/>
        </w:rPr>
        <w:t xml:space="preserve"> zgłoszenia,</w:t>
      </w:r>
    </w:p>
    <w:p w14:paraId="7FE81126" w14:textId="7D93663A" w:rsidR="00FB69EB" w:rsidRPr="00F90F7B" w:rsidRDefault="16711B7F" w:rsidP="088820A1">
      <w:pPr>
        <w:pStyle w:val="Akapitzlist1"/>
        <w:numPr>
          <w:ilvl w:val="0"/>
          <w:numId w:val="27"/>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 xml:space="preserve">zapłata za wykonany bezusterkowo </w:t>
      </w:r>
      <w:r w:rsidRPr="088820A1">
        <w:rPr>
          <w:rFonts w:ascii="Arial" w:eastAsia="Arial" w:hAnsi="Arial" w:cs="Arial"/>
          <w:b/>
          <w:bCs/>
          <w:sz w:val="22"/>
          <w:szCs w:val="22"/>
        </w:rPr>
        <w:t>Przedmiot Umowy</w:t>
      </w:r>
      <w:r w:rsidRPr="088820A1">
        <w:rPr>
          <w:rFonts w:ascii="Arial" w:eastAsia="Arial" w:hAnsi="Arial" w:cs="Arial"/>
          <w:sz w:val="22"/>
          <w:szCs w:val="22"/>
        </w:rPr>
        <w:t>.</w:t>
      </w:r>
    </w:p>
    <w:p w14:paraId="1AC5C4E5" w14:textId="77777777" w:rsidR="003416BF" w:rsidRPr="00F90F7B" w:rsidRDefault="003416BF" w:rsidP="088820A1">
      <w:pPr>
        <w:pStyle w:val="Akapitzlist1"/>
        <w:spacing w:line="360" w:lineRule="auto"/>
        <w:ind w:left="0"/>
        <w:jc w:val="both"/>
        <w:rPr>
          <w:rFonts w:ascii="Arial" w:eastAsia="Arial" w:hAnsi="Arial" w:cs="Arial"/>
          <w:sz w:val="22"/>
          <w:szCs w:val="22"/>
        </w:rPr>
      </w:pPr>
    </w:p>
    <w:p w14:paraId="04E6DA24" w14:textId="77777777" w:rsidR="00FB69EB" w:rsidRPr="00F90F7B" w:rsidRDefault="00FB69EB" w:rsidP="088820A1">
      <w:pPr>
        <w:numPr>
          <w:ilvl w:val="0"/>
          <w:numId w:val="37"/>
        </w:numPr>
        <w:spacing w:line="360" w:lineRule="auto"/>
        <w:ind w:left="0" w:firstLine="142"/>
        <w:jc w:val="center"/>
        <w:rPr>
          <w:rFonts w:eastAsia="Arial" w:cs="Arial"/>
          <w:b/>
          <w:bCs/>
        </w:rPr>
      </w:pPr>
    </w:p>
    <w:p w14:paraId="274B49F5" w14:textId="77777777" w:rsidR="00FB69EB" w:rsidRPr="00F90F7B" w:rsidRDefault="16B39F0E" w:rsidP="088820A1">
      <w:pPr>
        <w:widowControl w:val="0"/>
        <w:overflowPunct w:val="0"/>
        <w:adjustRightInd w:val="0"/>
        <w:spacing w:line="360" w:lineRule="auto"/>
        <w:jc w:val="center"/>
        <w:rPr>
          <w:rFonts w:eastAsia="Arial" w:cs="Arial"/>
          <w:b/>
          <w:bCs/>
          <w:kern w:val="28"/>
        </w:rPr>
      </w:pPr>
      <w:r w:rsidRPr="088820A1">
        <w:rPr>
          <w:rFonts w:eastAsia="Arial" w:cs="Arial"/>
          <w:b/>
          <w:bCs/>
          <w:kern w:val="28"/>
        </w:rPr>
        <w:t>Osoby odpowiedzialne</w:t>
      </w:r>
    </w:p>
    <w:p w14:paraId="0E60FC4C" w14:textId="77777777" w:rsidR="00FB69EB" w:rsidRPr="00F90F7B" w:rsidRDefault="16711B7F" w:rsidP="088820A1">
      <w:pPr>
        <w:widowControl w:val="0"/>
        <w:numPr>
          <w:ilvl w:val="0"/>
          <w:numId w:val="9"/>
        </w:numPr>
        <w:overflowPunct w:val="0"/>
        <w:adjustRightInd w:val="0"/>
        <w:spacing w:line="360" w:lineRule="auto"/>
        <w:ind w:left="567" w:hanging="567"/>
        <w:rPr>
          <w:rFonts w:eastAsia="Arial" w:cs="Arial"/>
          <w:kern w:val="28"/>
        </w:rPr>
      </w:pPr>
      <w:r w:rsidRPr="088820A1">
        <w:rPr>
          <w:rFonts w:eastAsia="Arial" w:cs="Arial"/>
          <w:kern w:val="28"/>
        </w:rPr>
        <w:t>Przedmiot Umowy zostanie wykonany przez osoby w następujących specjalnościach:</w:t>
      </w:r>
    </w:p>
    <w:p w14:paraId="39BB9D3E" w14:textId="5FC89616" w:rsidR="00FB69EB" w:rsidRPr="00F90F7B" w:rsidRDefault="655B9F88"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a</w:t>
      </w:r>
      <w:r w:rsidR="16711B7F" w:rsidRPr="088820A1">
        <w:rPr>
          <w:rFonts w:eastAsia="Arial" w:cs="Arial"/>
          <w:kern w:val="28"/>
        </w:rPr>
        <w:t>rchitektonicznej</w:t>
      </w:r>
      <w:r w:rsidR="5AA4DA4A" w:rsidRPr="088820A1">
        <w:rPr>
          <w:rFonts w:eastAsia="Arial" w:cs="Arial"/>
          <w:kern w:val="28"/>
        </w:rPr>
        <w:t>:</w:t>
      </w:r>
      <w:r w:rsidR="667EEAC3" w:rsidRPr="088820A1">
        <w:rPr>
          <w:rFonts w:eastAsia="Arial" w:cs="Arial"/>
          <w:kern w:val="28"/>
        </w:rPr>
        <w:t xml:space="preserve"> </w:t>
      </w:r>
      <w:r w:rsidR="1127CE73" w:rsidRPr="088820A1">
        <w:rPr>
          <w:rFonts w:eastAsia="Arial" w:cs="Arial"/>
          <w:kern w:val="28"/>
        </w:rPr>
        <w:t xml:space="preserve">            </w:t>
      </w:r>
      <w:r w:rsidR="58B8B639" w:rsidRPr="088820A1">
        <w:rPr>
          <w:rFonts w:eastAsia="Arial" w:cs="Arial"/>
          <w:kern w:val="28"/>
        </w:rPr>
        <w:t>,</w:t>
      </w:r>
    </w:p>
    <w:p w14:paraId="6D8C1EC0" w14:textId="442F1B70" w:rsidR="00FB69EB" w:rsidRPr="00F90F7B" w:rsidRDefault="16711B7F"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konstrukcyjno-budowlanej</w:t>
      </w:r>
      <w:r w:rsidR="5AA4DA4A" w:rsidRPr="088820A1">
        <w:rPr>
          <w:rFonts w:eastAsia="Arial" w:cs="Arial"/>
          <w:kern w:val="28"/>
        </w:rPr>
        <w:t>:</w:t>
      </w:r>
      <w:r w:rsidR="667EEAC3" w:rsidRPr="088820A1">
        <w:rPr>
          <w:rFonts w:eastAsia="Arial" w:cs="Arial"/>
          <w:kern w:val="28"/>
        </w:rPr>
        <w:t xml:space="preserve"> </w:t>
      </w:r>
      <w:r w:rsidR="1127CE73" w:rsidRPr="088820A1">
        <w:rPr>
          <w:rFonts w:eastAsia="Arial" w:cs="Arial"/>
          <w:kern w:val="28"/>
        </w:rPr>
        <w:t xml:space="preserve">                 </w:t>
      </w:r>
      <w:r w:rsidR="43B73BE0" w:rsidRPr="088820A1">
        <w:rPr>
          <w:rFonts w:eastAsia="Arial" w:cs="Arial"/>
          <w:kern w:val="28"/>
        </w:rPr>
        <w:t>,</w:t>
      </w:r>
    </w:p>
    <w:p w14:paraId="338493AD" w14:textId="781260F4" w:rsidR="00FB69EB" w:rsidRPr="00F90F7B" w:rsidRDefault="16711B7F"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instalacyjnej w zakresie sieci, instalacji i urządzeń cieplnych, wentylacyjnych, gazowych, wodociągowych i kanalizacyjnych</w:t>
      </w:r>
      <w:r w:rsidR="5AA4DA4A" w:rsidRPr="088820A1">
        <w:rPr>
          <w:rFonts w:eastAsia="Arial" w:cs="Arial"/>
          <w:kern w:val="28"/>
        </w:rPr>
        <w:t>:</w:t>
      </w:r>
      <w:r w:rsidRPr="088820A1">
        <w:rPr>
          <w:rFonts w:eastAsia="Arial" w:cs="Arial"/>
          <w:kern w:val="28"/>
        </w:rPr>
        <w:t xml:space="preserve"> </w:t>
      </w:r>
      <w:r w:rsidR="1127CE73" w:rsidRPr="088820A1">
        <w:rPr>
          <w:rFonts w:eastAsia="Arial" w:cs="Arial"/>
          <w:kern w:val="28"/>
        </w:rPr>
        <w:t xml:space="preserve">                           </w:t>
      </w:r>
      <w:r w:rsidR="43B73BE0" w:rsidRPr="088820A1">
        <w:rPr>
          <w:rFonts w:eastAsia="Arial" w:cs="Arial"/>
          <w:kern w:val="28"/>
        </w:rPr>
        <w:t>,</w:t>
      </w:r>
    </w:p>
    <w:p w14:paraId="3D82BE18" w14:textId="0103118F" w:rsidR="006B00C7" w:rsidRPr="00F90F7B" w:rsidRDefault="16711B7F"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instalacyjne</w:t>
      </w:r>
      <w:r w:rsidR="5B9BDB88" w:rsidRPr="088820A1">
        <w:rPr>
          <w:rFonts w:eastAsia="Arial" w:cs="Arial"/>
          <w:kern w:val="28"/>
        </w:rPr>
        <w:t>j</w:t>
      </w:r>
      <w:r w:rsidRPr="088820A1">
        <w:rPr>
          <w:rFonts w:eastAsia="Arial" w:cs="Arial"/>
          <w:kern w:val="28"/>
        </w:rPr>
        <w:t xml:space="preserve"> w zakresie sieci, instalacji i urządzeń elektrycznych</w:t>
      </w:r>
      <w:r w:rsidR="5AA4DA4A" w:rsidRPr="088820A1">
        <w:rPr>
          <w:rFonts w:eastAsia="Arial" w:cs="Arial"/>
          <w:kern w:val="28"/>
        </w:rPr>
        <w:t xml:space="preserve"> </w:t>
      </w:r>
      <w:r w:rsidR="5AA4DA4A" w:rsidRPr="088820A1">
        <w:rPr>
          <w:rFonts w:eastAsia="Arial" w:cs="Arial"/>
        </w:rPr>
        <w:t>i</w:t>
      </w:r>
      <w:r w:rsidR="2A12342A" w:rsidRPr="088820A1">
        <w:rPr>
          <w:rFonts w:eastAsia="Arial" w:cs="Arial"/>
        </w:rPr>
        <w:t xml:space="preserve"> </w:t>
      </w:r>
      <w:r w:rsidRPr="088820A1">
        <w:rPr>
          <w:rFonts w:eastAsia="Arial" w:cs="Arial"/>
        </w:rPr>
        <w:t>elektroenergetycznych</w:t>
      </w:r>
      <w:r w:rsidR="5AA4DA4A" w:rsidRPr="088820A1">
        <w:rPr>
          <w:rFonts w:eastAsia="Arial" w:cs="Arial"/>
        </w:rPr>
        <w:t>:</w:t>
      </w:r>
      <w:r w:rsidR="667EEAC3" w:rsidRPr="088820A1">
        <w:rPr>
          <w:rFonts w:eastAsia="Arial" w:cs="Arial"/>
          <w:kern w:val="28"/>
        </w:rPr>
        <w:t xml:space="preserve"> </w:t>
      </w:r>
      <w:r w:rsidR="13DE1DA1" w:rsidRPr="088820A1">
        <w:rPr>
          <w:rFonts w:eastAsia="Arial" w:cs="Arial"/>
          <w:kern w:val="2"/>
        </w:rPr>
        <w:t xml:space="preserve">                               </w:t>
      </w:r>
      <w:r w:rsidR="00A65EA6">
        <w:rPr>
          <w:rFonts w:eastAsia="Arial" w:cs="Arial"/>
          <w:kern w:val="2"/>
        </w:rPr>
        <w:t xml:space="preserve">                   </w:t>
      </w:r>
      <w:r w:rsidR="43B73BE0" w:rsidRPr="088820A1">
        <w:rPr>
          <w:rFonts w:eastAsia="Arial" w:cs="Arial"/>
          <w:kern w:val="28"/>
        </w:rPr>
        <w:t>,</w:t>
      </w:r>
    </w:p>
    <w:p w14:paraId="27CD50FD" w14:textId="77777777" w:rsidR="00C118A8" w:rsidRDefault="16711B7F"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inżynieryjnej drogowej</w:t>
      </w:r>
      <w:r w:rsidR="5AA4DA4A" w:rsidRPr="088820A1">
        <w:rPr>
          <w:rFonts w:eastAsia="Arial" w:cs="Arial"/>
          <w:kern w:val="28"/>
        </w:rPr>
        <w:t>:</w:t>
      </w:r>
    </w:p>
    <w:p w14:paraId="18C2B371" w14:textId="0DB1BE9B" w:rsidR="00C118A8" w:rsidRPr="00C118A8" w:rsidRDefault="68A47318"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zagospodarowani</w:t>
      </w:r>
      <w:r w:rsidR="5A4C5090" w:rsidRPr="088820A1">
        <w:rPr>
          <w:rFonts w:eastAsia="Arial" w:cs="Arial"/>
          <w:kern w:val="28"/>
        </w:rPr>
        <w:t>a</w:t>
      </w:r>
      <w:r w:rsidRPr="088820A1">
        <w:rPr>
          <w:rFonts w:eastAsia="Arial" w:cs="Arial"/>
          <w:kern w:val="28"/>
        </w:rPr>
        <w:t xml:space="preserve"> terenu</w:t>
      </w:r>
      <w:r w:rsidR="16B39F0E" w:rsidRPr="088820A1">
        <w:rPr>
          <w:rFonts w:eastAsia="Arial" w:cs="Arial"/>
          <w:kern w:val="28"/>
        </w:rPr>
        <w:t xml:space="preserve"> </w:t>
      </w:r>
    </w:p>
    <w:p w14:paraId="39E38EC0" w14:textId="6F054019" w:rsidR="00FB69EB" w:rsidRPr="00F90F7B" w:rsidRDefault="7F0EA3E8"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Hydrotechnicznej systemów odprowadzania wód opadowych</w:t>
      </w:r>
      <w:r w:rsidR="68A47318" w:rsidRPr="088820A1">
        <w:rPr>
          <w:rFonts w:eastAsia="Arial" w:cs="Arial"/>
          <w:kern w:val="28"/>
        </w:rPr>
        <w:t xml:space="preserve">                      </w:t>
      </w:r>
      <w:r w:rsidR="46B36F2E" w:rsidRPr="088820A1">
        <w:rPr>
          <w:rFonts w:eastAsia="Arial" w:cs="Arial"/>
          <w:kern w:val="28"/>
        </w:rPr>
        <w:t>.</w:t>
      </w:r>
    </w:p>
    <w:p w14:paraId="69E81F8F" w14:textId="77777777" w:rsidR="00FB69EB" w:rsidRPr="00F90F7B" w:rsidRDefault="16711B7F"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kern w:val="28"/>
        </w:rPr>
        <w:t xml:space="preserve">Wykonawca oświadcza, że osoby wskazane w </w:t>
      </w:r>
      <w:r w:rsidR="6DC78F13" w:rsidRPr="088820A1">
        <w:rPr>
          <w:rFonts w:eastAsia="Arial" w:cs="Arial"/>
          <w:kern w:val="28"/>
        </w:rPr>
        <w:t>pkt</w:t>
      </w:r>
      <w:r w:rsidRPr="088820A1">
        <w:rPr>
          <w:rFonts w:eastAsia="Arial" w:cs="Arial"/>
          <w:kern w:val="28"/>
        </w:rPr>
        <w:t xml:space="preserve"> 1 tego paragrafu posiadają uprawnienia projektowe w zakresie niezbędnym do wykonania </w:t>
      </w:r>
      <w:r w:rsidRPr="088820A1">
        <w:rPr>
          <w:rFonts w:eastAsia="Arial" w:cs="Arial"/>
          <w:b/>
          <w:bCs/>
          <w:kern w:val="28"/>
        </w:rPr>
        <w:t>Przedmiotu Umowy</w:t>
      </w:r>
      <w:r w:rsidRPr="088820A1">
        <w:rPr>
          <w:rFonts w:eastAsia="Arial" w:cs="Arial"/>
          <w:kern w:val="28"/>
        </w:rPr>
        <w:t>.</w:t>
      </w:r>
    </w:p>
    <w:p w14:paraId="090FA7F0" w14:textId="2B57284A" w:rsidR="00FB69EB" w:rsidRPr="00F90F7B" w:rsidRDefault="16B39F0E" w:rsidP="088820A1">
      <w:pPr>
        <w:widowControl w:val="0"/>
        <w:numPr>
          <w:ilvl w:val="0"/>
          <w:numId w:val="9"/>
        </w:numPr>
        <w:overflowPunct w:val="0"/>
        <w:adjustRightInd w:val="0"/>
        <w:spacing w:line="360" w:lineRule="auto"/>
        <w:ind w:left="567" w:hanging="567"/>
        <w:rPr>
          <w:rFonts w:eastAsia="Arial" w:cs="Arial"/>
          <w:kern w:val="28"/>
        </w:rPr>
      </w:pPr>
      <w:r w:rsidRPr="088820A1">
        <w:rPr>
          <w:rFonts w:eastAsia="Arial" w:cs="Arial"/>
        </w:rPr>
        <w:t xml:space="preserve">Koordynatorem w zakresie realizacji </w:t>
      </w:r>
      <w:r w:rsidRPr="088820A1">
        <w:rPr>
          <w:rFonts w:eastAsia="Arial" w:cs="Arial"/>
          <w:b/>
          <w:bCs/>
        </w:rPr>
        <w:t>Przedmiotu Umowy</w:t>
      </w:r>
      <w:r w:rsidRPr="088820A1">
        <w:rPr>
          <w:rFonts w:eastAsia="Arial" w:cs="Arial"/>
        </w:rPr>
        <w:t xml:space="preserve"> ze strony </w:t>
      </w:r>
      <w:r w:rsidRPr="088820A1">
        <w:rPr>
          <w:rFonts w:eastAsia="Arial" w:cs="Arial"/>
          <w:b/>
          <w:bCs/>
        </w:rPr>
        <w:t>Wykonawcy</w:t>
      </w:r>
      <w:r w:rsidRPr="088820A1">
        <w:rPr>
          <w:rFonts w:eastAsia="Arial" w:cs="Arial"/>
        </w:rPr>
        <w:t xml:space="preserve"> jest</w:t>
      </w:r>
      <w:r w:rsidR="00E0685C" w:rsidRPr="088820A1">
        <w:rPr>
          <w:rFonts w:eastAsia="Arial" w:cs="Arial"/>
        </w:rPr>
        <w:t>:</w:t>
      </w:r>
      <w:r w:rsidRPr="088820A1">
        <w:rPr>
          <w:rFonts w:eastAsia="Arial" w:cs="Arial"/>
        </w:rPr>
        <w:t xml:space="preserve"> </w:t>
      </w:r>
      <w:r w:rsidR="63BE2C34" w:rsidRPr="088820A1">
        <w:rPr>
          <w:rFonts w:eastAsia="Arial" w:cs="Arial"/>
        </w:rPr>
        <w:t>…........................................................................................................................................</w:t>
      </w:r>
    </w:p>
    <w:p w14:paraId="38AA66BF" w14:textId="2ECB05D4" w:rsidR="00FB69EB" w:rsidRPr="00AA3881" w:rsidRDefault="13DE1DA1" w:rsidP="088820A1">
      <w:pPr>
        <w:widowControl w:val="0"/>
        <w:overflowPunct w:val="0"/>
        <w:adjustRightInd w:val="0"/>
        <w:spacing w:line="360" w:lineRule="auto"/>
        <w:ind w:left="567"/>
        <w:rPr>
          <w:rFonts w:eastAsia="Arial" w:cs="Arial"/>
          <w:kern w:val="28"/>
        </w:rPr>
      </w:pPr>
      <w:r w:rsidRPr="088820A1">
        <w:rPr>
          <w:rFonts w:eastAsia="Arial" w:cs="Arial"/>
          <w:b/>
          <w:bCs/>
        </w:rPr>
        <w:t xml:space="preserve"> </w:t>
      </w:r>
    </w:p>
    <w:p w14:paraId="7C348EF1" w14:textId="62B5855E" w:rsidR="00FB69EB" w:rsidRPr="00C118A8" w:rsidRDefault="16B39F0E"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kern w:val="28"/>
        </w:rPr>
        <w:t xml:space="preserve">Osobą upoważnioną przez </w:t>
      </w:r>
      <w:r w:rsidRPr="088820A1">
        <w:rPr>
          <w:rFonts w:eastAsia="Arial" w:cs="Arial"/>
          <w:b/>
          <w:bCs/>
          <w:kern w:val="28"/>
        </w:rPr>
        <w:t>Zamawiającego</w:t>
      </w:r>
      <w:r w:rsidRPr="088820A1">
        <w:rPr>
          <w:rFonts w:eastAsia="Arial" w:cs="Arial"/>
          <w:kern w:val="28"/>
        </w:rPr>
        <w:t xml:space="preserve"> do kontaktów z </w:t>
      </w:r>
      <w:r w:rsidRPr="088820A1">
        <w:rPr>
          <w:rFonts w:eastAsia="Arial" w:cs="Arial"/>
          <w:b/>
          <w:bCs/>
          <w:kern w:val="28"/>
        </w:rPr>
        <w:t>Wykonawcą</w:t>
      </w:r>
      <w:r w:rsidRPr="088820A1">
        <w:rPr>
          <w:rFonts w:eastAsia="Arial" w:cs="Arial"/>
          <w:kern w:val="28"/>
        </w:rPr>
        <w:t xml:space="preserve"> </w:t>
      </w:r>
      <w:r w:rsidR="43A7319E" w:rsidRPr="088820A1">
        <w:rPr>
          <w:rFonts w:eastAsia="Arial" w:cs="Arial"/>
          <w:kern w:val="28"/>
        </w:rPr>
        <w:t>jest: …</w:t>
      </w:r>
      <w:r w:rsidR="138A6FB2" w:rsidRPr="088820A1">
        <w:rPr>
          <w:rFonts w:eastAsia="Arial" w:cs="Arial"/>
          <w:b/>
          <w:bCs/>
          <w:kern w:val="28"/>
        </w:rPr>
        <w:t>.......................................................................................................................................</w:t>
      </w:r>
    </w:p>
    <w:p w14:paraId="3A0547E0" w14:textId="77777777" w:rsidR="00C118A8" w:rsidRPr="00F90F7B" w:rsidRDefault="00C118A8" w:rsidP="088820A1">
      <w:pPr>
        <w:widowControl w:val="0"/>
        <w:overflowPunct w:val="0"/>
        <w:adjustRightInd w:val="0"/>
        <w:spacing w:line="360" w:lineRule="auto"/>
        <w:jc w:val="both"/>
        <w:rPr>
          <w:rFonts w:eastAsia="Arial" w:cs="Arial"/>
          <w:kern w:val="28"/>
        </w:rPr>
      </w:pPr>
    </w:p>
    <w:p w14:paraId="075CA06D" w14:textId="77777777" w:rsidR="00FB69EB" w:rsidRPr="00F90F7B" w:rsidRDefault="16711B7F"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kern w:val="28"/>
        </w:rPr>
        <w:t xml:space="preserve">Zmiana którejkolwiek z osób wskazanych w </w:t>
      </w:r>
      <w:r w:rsidR="6DC78F13" w:rsidRPr="088820A1">
        <w:rPr>
          <w:rFonts w:eastAsia="Arial" w:cs="Arial"/>
          <w:kern w:val="28"/>
        </w:rPr>
        <w:t>pkt</w:t>
      </w:r>
      <w:r w:rsidRPr="088820A1">
        <w:rPr>
          <w:rFonts w:eastAsia="Arial" w:cs="Arial"/>
          <w:kern w:val="28"/>
        </w:rPr>
        <w:t xml:space="preserve"> 3 - 4 nie stanowi zmiany Umowy i nie wymaga zawarcia aneksu do Umowy, a jedynie pisemnego powiadomienia drugiej Strony.</w:t>
      </w:r>
    </w:p>
    <w:p w14:paraId="32F2B8F0" w14:textId="77777777" w:rsidR="00575863" w:rsidRDefault="16711B7F"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kern w:val="28"/>
        </w:rPr>
        <w:t>Wyznaczona przez Zamawiają</w:t>
      </w:r>
      <w:r w:rsidR="6DC78F13" w:rsidRPr="088820A1">
        <w:rPr>
          <w:rFonts w:eastAsia="Arial" w:cs="Arial"/>
          <w:kern w:val="28"/>
        </w:rPr>
        <w:t>cego osoba, o której mowa w pkt</w:t>
      </w:r>
      <w:r w:rsidRPr="088820A1">
        <w:rPr>
          <w:rFonts w:eastAsia="Arial" w:cs="Arial"/>
          <w:kern w:val="28"/>
        </w:rPr>
        <w:t xml:space="preserve"> 4 powyżej kontroluje przebieg realizacji </w:t>
      </w:r>
      <w:r w:rsidRPr="088820A1">
        <w:rPr>
          <w:rFonts w:eastAsia="Arial" w:cs="Arial"/>
          <w:b/>
          <w:bCs/>
          <w:kern w:val="28"/>
        </w:rPr>
        <w:t>Przedmiotu Umowy</w:t>
      </w:r>
      <w:r w:rsidRPr="088820A1">
        <w:rPr>
          <w:rFonts w:eastAsia="Arial" w:cs="Arial"/>
          <w:kern w:val="28"/>
        </w:rPr>
        <w:t>. W razie stwierdzenia realizacji Przedmiotu Umowy w sposób wadliwy lub sprzeczny z Umową ma prawo wydać p</w:t>
      </w:r>
      <w:r w:rsidR="6DC78F13" w:rsidRPr="088820A1">
        <w:rPr>
          <w:rFonts w:eastAsia="Arial" w:cs="Arial"/>
          <w:kern w:val="28"/>
        </w:rPr>
        <w:t xml:space="preserve">olecenie </w:t>
      </w:r>
      <w:r w:rsidR="119A7724" w:rsidRPr="088820A1">
        <w:rPr>
          <w:rFonts w:eastAsia="Arial" w:cs="Arial"/>
          <w:kern w:val="28"/>
        </w:rPr>
        <w:t xml:space="preserve">którejkolwiek z </w:t>
      </w:r>
      <w:r w:rsidR="6DC78F13" w:rsidRPr="088820A1">
        <w:rPr>
          <w:rFonts w:eastAsia="Arial" w:cs="Arial"/>
          <w:kern w:val="28"/>
        </w:rPr>
        <w:t>os</w:t>
      </w:r>
      <w:r w:rsidR="119A7724" w:rsidRPr="088820A1">
        <w:rPr>
          <w:rFonts w:eastAsia="Arial" w:cs="Arial"/>
          <w:kern w:val="28"/>
        </w:rPr>
        <w:t>ób</w:t>
      </w:r>
      <w:r w:rsidR="4DB32645" w:rsidRPr="088820A1">
        <w:rPr>
          <w:rFonts w:eastAsia="Arial" w:cs="Arial"/>
          <w:kern w:val="28"/>
        </w:rPr>
        <w:t xml:space="preserve"> </w:t>
      </w:r>
      <w:r w:rsidR="6DC78F13" w:rsidRPr="088820A1">
        <w:rPr>
          <w:rFonts w:eastAsia="Arial" w:cs="Arial"/>
          <w:kern w:val="28"/>
        </w:rPr>
        <w:t>wskazan</w:t>
      </w:r>
      <w:r w:rsidR="119A7724" w:rsidRPr="088820A1">
        <w:rPr>
          <w:rFonts w:eastAsia="Arial" w:cs="Arial"/>
          <w:kern w:val="28"/>
        </w:rPr>
        <w:t>ych</w:t>
      </w:r>
      <w:r w:rsidR="696B03E5" w:rsidRPr="088820A1">
        <w:rPr>
          <w:rFonts w:eastAsia="Arial" w:cs="Arial"/>
          <w:kern w:val="28"/>
        </w:rPr>
        <w:t xml:space="preserve"> </w:t>
      </w:r>
      <w:r w:rsidR="6DC78F13" w:rsidRPr="088820A1">
        <w:rPr>
          <w:rFonts w:eastAsia="Arial" w:cs="Arial"/>
          <w:kern w:val="28"/>
        </w:rPr>
        <w:t>w pkt</w:t>
      </w:r>
      <w:r w:rsidRPr="088820A1">
        <w:rPr>
          <w:rFonts w:eastAsia="Arial" w:cs="Arial"/>
          <w:kern w:val="28"/>
        </w:rPr>
        <w:t xml:space="preserve"> 1 powyżej dotyczące usunięcia wad </w:t>
      </w:r>
      <w:r w:rsidR="696B03E5" w:rsidRPr="088820A1">
        <w:rPr>
          <w:rFonts w:eastAsia="Arial" w:cs="Arial"/>
          <w:kern w:val="28"/>
        </w:rPr>
        <w:t xml:space="preserve">w wykonywaniu Przedmiotu Umowy, </w:t>
      </w:r>
      <w:r w:rsidRPr="088820A1">
        <w:rPr>
          <w:rFonts w:eastAsia="Arial" w:cs="Arial"/>
          <w:kern w:val="28"/>
        </w:rPr>
        <w:t>a w uzasadnionych przypadkach skierować wniosek do Zamawiającego o rozwiązanie Umowy ze skutkiem natychmiastowym z przyczyn leżących po stronie Wykonawcy ze skutkami przewidzianymi z tego tytułu.</w:t>
      </w:r>
    </w:p>
    <w:p w14:paraId="179A82F5" w14:textId="77777777" w:rsidR="00575863" w:rsidRPr="00575863" w:rsidRDefault="718F795B"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kern w:val="28"/>
        </w:rPr>
        <w:t>W</w:t>
      </w:r>
      <w:r w:rsidRPr="088820A1">
        <w:rPr>
          <w:rFonts w:eastAsia="Arial" w:cs="Arial"/>
        </w:rPr>
        <w:t>ykonawca zobowiązuje się realizować Przedmiot Umowy [samodzielnie/ z wykorzystaniem Podwykonawcy/ów].</w:t>
      </w:r>
    </w:p>
    <w:p w14:paraId="203F9013" w14:textId="79FAEAF9" w:rsidR="00575863" w:rsidRPr="00575863" w:rsidRDefault="718F795B"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rPr>
        <w:t>Do zawarcia przez Wykonawcę umowy z Podwykonawcą/</w:t>
      </w:r>
      <w:proofErr w:type="spellStart"/>
      <w:r w:rsidRPr="088820A1">
        <w:rPr>
          <w:rFonts w:eastAsia="Arial" w:cs="Arial"/>
        </w:rPr>
        <w:t>cami</w:t>
      </w:r>
      <w:proofErr w:type="spellEnd"/>
      <w:r w:rsidRPr="088820A1">
        <w:rPr>
          <w:rFonts w:eastAsia="Arial" w:cs="Arial"/>
        </w:rPr>
        <w:t xml:space="preserve"> jest wymagana zgoda </w:t>
      </w:r>
      <w:r w:rsidRPr="088820A1">
        <w:rPr>
          <w:rFonts w:eastAsia="Arial" w:cs="Arial"/>
        </w:rPr>
        <w:lastRenderedPageBreak/>
        <w:t>Zamawiającego</w:t>
      </w:r>
      <w:r w:rsidR="3F16E34F" w:rsidRPr="088820A1">
        <w:rPr>
          <w:rFonts w:eastAsia="Arial" w:cs="Arial"/>
        </w:rPr>
        <w:t>,</w:t>
      </w:r>
      <w:r w:rsidRPr="088820A1">
        <w:rPr>
          <w:rFonts w:eastAsia="Arial" w:cs="Arial"/>
        </w:rPr>
        <w:t xml:space="preserve"> wyrażona na piśmie pod rygorem nieważności. </w:t>
      </w:r>
    </w:p>
    <w:p w14:paraId="5862531D" w14:textId="6DC54894" w:rsidR="00575863" w:rsidRPr="00575863" w:rsidRDefault="718F795B"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rPr>
        <w:t>Jakakolwiek przerwa w realizacji Przedmiotu Umowy</w:t>
      </w:r>
      <w:r w:rsidR="788A9BAB" w:rsidRPr="088820A1">
        <w:rPr>
          <w:rFonts w:eastAsia="Arial" w:cs="Arial"/>
        </w:rPr>
        <w:t>,</w:t>
      </w:r>
      <w:r w:rsidRPr="088820A1">
        <w:rPr>
          <w:rFonts w:eastAsia="Arial" w:cs="Arial"/>
        </w:rPr>
        <w:t xml:space="preserve"> wynikająca z braku Podwykonawcy/ów lub przyczyn leżących po stronie Podwykonawcy</w:t>
      </w:r>
      <w:r w:rsidR="077100A8" w:rsidRPr="088820A1">
        <w:rPr>
          <w:rFonts w:eastAsia="Arial" w:cs="Arial"/>
        </w:rPr>
        <w:t>,</w:t>
      </w:r>
      <w:r w:rsidRPr="088820A1">
        <w:rPr>
          <w:rFonts w:eastAsia="Arial" w:cs="Arial"/>
        </w:rPr>
        <w:t xml:space="preserve"> będzie traktowana jako przerwa wynikła z przyczyn zależnych od Wykonawcy i nie może stanowić podstawy do zmiany terminu/ów, o których mowa w § </w:t>
      </w:r>
      <w:r w:rsidR="0CE8F775" w:rsidRPr="088820A1">
        <w:rPr>
          <w:rFonts w:eastAsia="Arial" w:cs="Arial"/>
        </w:rPr>
        <w:t>3</w:t>
      </w:r>
      <w:r w:rsidRPr="088820A1">
        <w:rPr>
          <w:rFonts w:eastAsia="Arial" w:cs="Arial"/>
        </w:rPr>
        <w:t xml:space="preserve"> ust. 1 Umowy ani zmiany Wynagrodzenia, o którym mowa w § 6 ust. 1 Umowy. </w:t>
      </w:r>
    </w:p>
    <w:p w14:paraId="708B82E0" w14:textId="40C4C910" w:rsidR="00575863" w:rsidRPr="00575863" w:rsidRDefault="718F795B"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rPr>
        <w:t>Wykonawca odpowiada za działania i zaniechania Podwykonawcy/ów jak za swoje własne.</w:t>
      </w:r>
    </w:p>
    <w:p w14:paraId="712AAB08" w14:textId="77777777" w:rsidR="00575863" w:rsidRPr="00F90F7B" w:rsidRDefault="00575863" w:rsidP="088820A1">
      <w:pPr>
        <w:widowControl w:val="0"/>
        <w:overflowPunct w:val="0"/>
        <w:adjustRightInd w:val="0"/>
        <w:spacing w:line="360" w:lineRule="auto"/>
        <w:jc w:val="both"/>
        <w:rPr>
          <w:rFonts w:eastAsia="Arial" w:cs="Arial"/>
          <w:kern w:val="28"/>
        </w:rPr>
      </w:pPr>
    </w:p>
    <w:p w14:paraId="19E64AB2" w14:textId="77777777" w:rsidR="003416BF" w:rsidRPr="00F90F7B" w:rsidRDefault="003416BF" w:rsidP="088820A1">
      <w:pPr>
        <w:widowControl w:val="0"/>
        <w:overflowPunct w:val="0"/>
        <w:adjustRightInd w:val="0"/>
        <w:spacing w:line="360" w:lineRule="auto"/>
        <w:jc w:val="both"/>
        <w:rPr>
          <w:rFonts w:eastAsia="Arial" w:cs="Arial"/>
          <w:kern w:val="28"/>
        </w:rPr>
      </w:pPr>
    </w:p>
    <w:p w14:paraId="4D5E547D" w14:textId="77777777" w:rsidR="00FB69EB" w:rsidRPr="00F90F7B" w:rsidRDefault="00FB69EB" w:rsidP="088820A1">
      <w:pPr>
        <w:numPr>
          <w:ilvl w:val="0"/>
          <w:numId w:val="37"/>
        </w:numPr>
        <w:spacing w:line="360" w:lineRule="auto"/>
        <w:ind w:left="0" w:firstLine="142"/>
        <w:jc w:val="center"/>
        <w:rPr>
          <w:rFonts w:eastAsia="Arial" w:cs="Arial"/>
          <w:b/>
          <w:bCs/>
        </w:rPr>
      </w:pPr>
    </w:p>
    <w:p w14:paraId="36DC1BF3" w14:textId="7391276F" w:rsidR="00FB69EB" w:rsidRPr="00F90F7B" w:rsidRDefault="16B39F0E" w:rsidP="088820A1">
      <w:pPr>
        <w:spacing w:line="360" w:lineRule="auto"/>
        <w:jc w:val="center"/>
        <w:rPr>
          <w:rFonts w:eastAsia="Arial" w:cs="Arial"/>
          <w:b/>
          <w:bCs/>
        </w:rPr>
      </w:pPr>
      <w:r w:rsidRPr="088820A1">
        <w:rPr>
          <w:rFonts w:eastAsia="Arial" w:cs="Arial"/>
          <w:b/>
          <w:bCs/>
        </w:rPr>
        <w:t>Wynagrodzenie</w:t>
      </w:r>
    </w:p>
    <w:p w14:paraId="3528F944" w14:textId="3EB3A4A6" w:rsidR="00FB69EB" w:rsidRPr="00F90F7B" w:rsidRDefault="16711B7F" w:rsidP="088820A1">
      <w:pPr>
        <w:numPr>
          <w:ilvl w:val="0"/>
          <w:numId w:val="11"/>
        </w:numPr>
        <w:spacing w:line="360" w:lineRule="auto"/>
        <w:ind w:left="567" w:hanging="567"/>
        <w:jc w:val="both"/>
        <w:rPr>
          <w:rFonts w:eastAsia="Arial" w:cs="Arial"/>
          <w:b/>
          <w:bCs/>
        </w:rPr>
      </w:pPr>
      <w:r w:rsidRPr="43093D7F">
        <w:rPr>
          <w:rFonts w:eastAsia="Arial" w:cs="Arial"/>
        </w:rPr>
        <w:t xml:space="preserve">Za wykonanie </w:t>
      </w:r>
      <w:r w:rsidRPr="43093D7F">
        <w:rPr>
          <w:rFonts w:eastAsia="Arial" w:cs="Arial"/>
          <w:b/>
          <w:bCs/>
        </w:rPr>
        <w:t xml:space="preserve">Przedmiotu Umowy </w:t>
      </w:r>
      <w:r w:rsidRPr="43093D7F">
        <w:rPr>
          <w:rFonts w:eastAsia="Arial" w:cs="Arial"/>
        </w:rPr>
        <w:t xml:space="preserve">Strony ustalają </w:t>
      </w:r>
      <w:r w:rsidR="18366144" w:rsidRPr="43093D7F">
        <w:rPr>
          <w:rFonts w:eastAsia="Arial" w:cs="Arial"/>
        </w:rPr>
        <w:t>wynagrodzenie</w:t>
      </w:r>
      <w:r w:rsidR="04978322" w:rsidRPr="43093D7F">
        <w:rPr>
          <w:rFonts w:eastAsia="Arial" w:cs="Arial"/>
        </w:rPr>
        <w:t xml:space="preserve"> w formie </w:t>
      </w:r>
      <w:r w:rsidRPr="43093D7F">
        <w:rPr>
          <w:rFonts w:eastAsia="Arial" w:cs="Arial"/>
        </w:rPr>
        <w:t>zryczałtowanego wynagrodzenia Wykonawcy (zwanego dalej „</w:t>
      </w:r>
      <w:r w:rsidRPr="43093D7F">
        <w:rPr>
          <w:rFonts w:eastAsia="Arial" w:cs="Arial"/>
          <w:b/>
          <w:bCs/>
        </w:rPr>
        <w:t>Wynagrodzeniem</w:t>
      </w:r>
      <w:r w:rsidRPr="43093D7F">
        <w:rPr>
          <w:rFonts w:eastAsia="Arial" w:cs="Arial"/>
        </w:rPr>
        <w:t xml:space="preserve">”), w </w:t>
      </w:r>
      <w:r w:rsidR="3D43DC63" w:rsidRPr="43093D7F">
        <w:rPr>
          <w:rFonts w:eastAsia="Arial" w:cs="Arial"/>
        </w:rPr>
        <w:t xml:space="preserve">łącznej </w:t>
      </w:r>
      <w:r w:rsidRPr="43093D7F">
        <w:rPr>
          <w:rFonts w:eastAsia="Arial" w:cs="Arial"/>
        </w:rPr>
        <w:t xml:space="preserve">kwocie </w:t>
      </w:r>
      <w:r w:rsidR="63D704C9" w:rsidRPr="43093D7F">
        <w:rPr>
          <w:rFonts w:eastAsia="Arial" w:cs="Arial"/>
          <w:b/>
          <w:bCs/>
        </w:rPr>
        <w:t>00</w:t>
      </w:r>
      <w:r w:rsidR="62A2E6E2" w:rsidRPr="43093D7F">
        <w:rPr>
          <w:rFonts w:eastAsia="Arial" w:cs="Arial"/>
          <w:b/>
          <w:bCs/>
        </w:rPr>
        <w:t>,00</w:t>
      </w:r>
      <w:r w:rsidRPr="43093D7F">
        <w:rPr>
          <w:rFonts w:eastAsia="Arial" w:cs="Arial"/>
          <w:b/>
          <w:bCs/>
        </w:rPr>
        <w:t xml:space="preserve"> zł </w:t>
      </w:r>
      <w:r w:rsidRPr="43093D7F">
        <w:rPr>
          <w:rFonts w:eastAsia="Arial" w:cs="Arial"/>
        </w:rPr>
        <w:t>(</w:t>
      </w:r>
      <w:r w:rsidR="5EA473B6" w:rsidRPr="43093D7F">
        <w:rPr>
          <w:rFonts w:eastAsia="Arial" w:cs="Arial"/>
          <w:color w:val="auto"/>
        </w:rPr>
        <w:t>złotych</w:t>
      </w:r>
      <w:r w:rsidR="5EA473B6" w:rsidRPr="43093D7F">
        <w:rPr>
          <w:rFonts w:eastAsia="Arial" w:cs="Arial"/>
        </w:rPr>
        <w:t xml:space="preserve"> 00/100</w:t>
      </w:r>
      <w:r w:rsidR="62A2E6E2" w:rsidRPr="43093D7F">
        <w:rPr>
          <w:rFonts w:eastAsia="Arial" w:cs="Arial"/>
        </w:rPr>
        <w:t>)</w:t>
      </w:r>
      <w:r w:rsidR="62A2E6E2" w:rsidRPr="43093D7F">
        <w:rPr>
          <w:rFonts w:eastAsia="Arial" w:cs="Arial"/>
          <w:b/>
          <w:bCs/>
        </w:rPr>
        <w:t xml:space="preserve"> netto</w:t>
      </w:r>
      <w:r w:rsidRPr="43093D7F">
        <w:rPr>
          <w:rFonts w:eastAsia="Arial" w:cs="Arial"/>
        </w:rPr>
        <w:t xml:space="preserve"> + należny podatek VAT (tj. </w:t>
      </w:r>
      <w:r w:rsidR="07E11913" w:rsidRPr="43093D7F">
        <w:rPr>
          <w:rFonts w:eastAsia="Arial" w:cs="Arial"/>
        </w:rPr>
        <w:t>000 0000</w:t>
      </w:r>
      <w:r w:rsidR="5AA4DA4A" w:rsidRPr="43093D7F">
        <w:rPr>
          <w:rFonts w:eastAsia="Arial" w:cs="Arial"/>
        </w:rPr>
        <w:t>,</w:t>
      </w:r>
      <w:r w:rsidR="32408BB2" w:rsidRPr="43093D7F">
        <w:rPr>
          <w:rFonts w:eastAsia="Arial" w:cs="Arial"/>
        </w:rPr>
        <w:t xml:space="preserve">00 </w:t>
      </w:r>
      <w:r w:rsidRPr="43093D7F">
        <w:rPr>
          <w:rFonts w:eastAsia="Arial" w:cs="Arial"/>
        </w:rPr>
        <w:t>zł brutto)</w:t>
      </w:r>
      <w:r w:rsidR="119A7724" w:rsidRPr="43093D7F">
        <w:rPr>
          <w:rFonts w:eastAsia="Arial" w:cs="Arial"/>
        </w:rPr>
        <w:t>,</w:t>
      </w:r>
      <w:r w:rsidR="5EA473B6" w:rsidRPr="43093D7F">
        <w:rPr>
          <w:rFonts w:eastAsia="Arial" w:cs="Arial"/>
        </w:rPr>
        <w:t xml:space="preserve"> </w:t>
      </w:r>
      <w:r w:rsidR="00FB69EB">
        <w:br/>
      </w:r>
      <w:r w:rsidR="5EA473B6" w:rsidRPr="43093D7F">
        <w:rPr>
          <w:rFonts w:eastAsia="Arial" w:cs="Arial"/>
        </w:rPr>
        <w:t>w tym:</w:t>
      </w:r>
    </w:p>
    <w:p w14:paraId="7FEF842F" w14:textId="02C405E8" w:rsidR="00FB69EB" w:rsidRPr="009E69DD" w:rsidRDefault="16711B7F" w:rsidP="088820A1">
      <w:pPr>
        <w:numPr>
          <w:ilvl w:val="0"/>
          <w:numId w:val="28"/>
        </w:numPr>
        <w:spacing w:line="360" w:lineRule="auto"/>
        <w:ind w:left="993" w:hanging="426"/>
        <w:jc w:val="both"/>
        <w:rPr>
          <w:rFonts w:eastAsia="Arial" w:cs="Arial"/>
          <w:b/>
          <w:bCs/>
          <w:color w:val="auto"/>
        </w:rPr>
      </w:pPr>
      <w:r w:rsidRPr="088820A1">
        <w:rPr>
          <w:rFonts w:eastAsia="Arial" w:cs="Arial"/>
        </w:rPr>
        <w:t xml:space="preserve">za </w:t>
      </w:r>
      <w:r w:rsidRPr="088820A1">
        <w:rPr>
          <w:rFonts w:eastAsia="Arial" w:cs="Arial"/>
          <w:color w:val="auto"/>
        </w:rPr>
        <w:t xml:space="preserve">wykonanie </w:t>
      </w:r>
      <w:r w:rsidR="34D65C94" w:rsidRPr="088820A1">
        <w:rPr>
          <w:rFonts w:eastAsia="Arial" w:cs="Arial"/>
          <w:color w:val="auto"/>
        </w:rPr>
        <w:t>koncepcji</w:t>
      </w:r>
      <w:r w:rsidRPr="088820A1">
        <w:rPr>
          <w:rFonts w:eastAsia="Arial" w:cs="Arial"/>
          <w:color w:val="auto"/>
        </w:rPr>
        <w:t xml:space="preserve"> (Etap I Umowy), w </w:t>
      </w:r>
      <w:r w:rsidR="700CBCAF" w:rsidRPr="088820A1">
        <w:rPr>
          <w:rFonts w:eastAsia="Arial" w:cs="Arial"/>
          <w:b/>
          <w:bCs/>
          <w:color w:val="auto"/>
        </w:rPr>
        <w:t>00,00 zł</w:t>
      </w:r>
      <w:r w:rsidR="700CBCAF" w:rsidRPr="088820A1">
        <w:rPr>
          <w:rFonts w:eastAsia="Arial" w:cs="Arial"/>
          <w:color w:val="auto"/>
        </w:rPr>
        <w:t xml:space="preserve"> (złotych 00/100) netto + należny podatek VAT (tj. brutto 0,00 zł</w:t>
      </w:r>
      <w:r w:rsidRPr="088820A1">
        <w:rPr>
          <w:rFonts w:eastAsia="Arial" w:cs="Arial"/>
        </w:rPr>
        <w:t>)</w:t>
      </w:r>
      <w:r w:rsidR="43B73BE0" w:rsidRPr="088820A1">
        <w:rPr>
          <w:rFonts w:eastAsia="Arial" w:cs="Arial"/>
          <w:color w:val="auto"/>
        </w:rPr>
        <w:t>,</w:t>
      </w:r>
    </w:p>
    <w:p w14:paraId="5B02782F" w14:textId="03F9115C" w:rsidR="009E69DD" w:rsidRPr="009E69DD" w:rsidRDefault="34D65C94" w:rsidP="088820A1">
      <w:pPr>
        <w:numPr>
          <w:ilvl w:val="0"/>
          <w:numId w:val="28"/>
        </w:numPr>
        <w:spacing w:line="360" w:lineRule="auto"/>
        <w:ind w:left="993" w:hanging="426"/>
        <w:jc w:val="both"/>
        <w:rPr>
          <w:rFonts w:eastAsia="Arial" w:cs="Arial"/>
          <w:b/>
          <w:bCs/>
          <w:color w:val="auto"/>
        </w:rPr>
      </w:pPr>
      <w:r w:rsidRPr="088820A1">
        <w:rPr>
          <w:rFonts w:eastAsia="Arial" w:cs="Arial"/>
        </w:rPr>
        <w:t xml:space="preserve">za </w:t>
      </w:r>
      <w:r w:rsidRPr="088820A1">
        <w:rPr>
          <w:rFonts w:eastAsia="Arial" w:cs="Arial"/>
          <w:color w:val="auto"/>
        </w:rPr>
        <w:t xml:space="preserve">wykonanie PFU </w:t>
      </w:r>
      <w:r w:rsidR="3A4037E1" w:rsidRPr="088820A1">
        <w:rPr>
          <w:rFonts w:eastAsia="Arial" w:cs="Arial"/>
          <w:color w:val="auto"/>
        </w:rPr>
        <w:t xml:space="preserve">i Kosztorysu </w:t>
      </w:r>
      <w:r w:rsidRPr="088820A1">
        <w:rPr>
          <w:rFonts w:eastAsia="Arial" w:cs="Arial"/>
          <w:color w:val="auto"/>
        </w:rPr>
        <w:t xml:space="preserve">(Etap II Umowy), w </w:t>
      </w:r>
      <w:r w:rsidRPr="088820A1">
        <w:rPr>
          <w:rFonts w:eastAsia="Arial" w:cs="Arial"/>
          <w:b/>
          <w:bCs/>
          <w:color w:val="auto"/>
        </w:rPr>
        <w:t>00,00 zł</w:t>
      </w:r>
      <w:r w:rsidRPr="088820A1">
        <w:rPr>
          <w:rFonts w:eastAsia="Arial" w:cs="Arial"/>
          <w:color w:val="auto"/>
        </w:rPr>
        <w:t xml:space="preserve"> (złotych 00/100) netto + należny podatek VAT (tj. brutto 0,00 zł</w:t>
      </w:r>
      <w:r w:rsidRPr="088820A1">
        <w:rPr>
          <w:rFonts w:eastAsia="Arial" w:cs="Arial"/>
        </w:rPr>
        <w:t>)</w:t>
      </w:r>
      <w:r w:rsidRPr="088820A1">
        <w:rPr>
          <w:rFonts w:eastAsia="Arial" w:cs="Arial"/>
          <w:color w:val="auto"/>
        </w:rPr>
        <w:t>,</w:t>
      </w:r>
    </w:p>
    <w:p w14:paraId="73B8A326" w14:textId="63E199EC" w:rsidR="008F450A" w:rsidRPr="00F90F7B" w:rsidRDefault="16711B7F" w:rsidP="088820A1">
      <w:pPr>
        <w:numPr>
          <w:ilvl w:val="0"/>
          <w:numId w:val="28"/>
        </w:numPr>
        <w:spacing w:line="360" w:lineRule="auto"/>
        <w:ind w:left="993" w:hanging="426"/>
        <w:jc w:val="both"/>
        <w:rPr>
          <w:rFonts w:eastAsia="Arial" w:cs="Arial"/>
          <w:b/>
          <w:bCs/>
        </w:rPr>
      </w:pPr>
      <w:r w:rsidRPr="088820A1">
        <w:rPr>
          <w:rFonts w:eastAsia="Arial" w:cs="Arial"/>
        </w:rPr>
        <w:t xml:space="preserve">za sprawowanie nadzoru autorskiego </w:t>
      </w:r>
      <w:r w:rsidRPr="088820A1">
        <w:rPr>
          <w:rFonts w:eastAsia="Arial" w:cs="Arial"/>
          <w:color w:val="auto"/>
        </w:rPr>
        <w:t>(Etap II</w:t>
      </w:r>
      <w:r w:rsidR="34D65C94" w:rsidRPr="088820A1">
        <w:rPr>
          <w:rFonts w:eastAsia="Arial" w:cs="Arial"/>
          <w:color w:val="auto"/>
        </w:rPr>
        <w:t>I</w:t>
      </w:r>
      <w:r w:rsidRPr="088820A1">
        <w:rPr>
          <w:rFonts w:eastAsia="Arial" w:cs="Arial"/>
          <w:color w:val="auto"/>
        </w:rPr>
        <w:t xml:space="preserve"> Umowy)</w:t>
      </w:r>
      <w:r w:rsidRPr="088820A1">
        <w:rPr>
          <w:rFonts w:eastAsia="Arial" w:cs="Arial"/>
        </w:rPr>
        <w:t xml:space="preserve"> w kwocie </w:t>
      </w:r>
      <w:r w:rsidR="700CBCAF" w:rsidRPr="088820A1">
        <w:rPr>
          <w:rFonts w:eastAsia="Arial" w:cs="Arial"/>
          <w:b/>
          <w:bCs/>
        </w:rPr>
        <w:t>0</w:t>
      </w:r>
      <w:r w:rsidR="62A2E6E2" w:rsidRPr="088820A1">
        <w:rPr>
          <w:rFonts w:eastAsia="Arial" w:cs="Arial"/>
          <w:b/>
          <w:bCs/>
        </w:rPr>
        <w:t>,00</w:t>
      </w:r>
      <w:r w:rsidRPr="088820A1">
        <w:rPr>
          <w:rFonts w:eastAsia="Arial" w:cs="Arial"/>
          <w:b/>
          <w:bCs/>
        </w:rPr>
        <w:t xml:space="preserve"> zł </w:t>
      </w:r>
      <w:r w:rsidRPr="088820A1">
        <w:rPr>
          <w:rFonts w:eastAsia="Arial" w:cs="Arial"/>
        </w:rPr>
        <w:t>(</w:t>
      </w:r>
      <w:r w:rsidR="5EA473B6" w:rsidRPr="088820A1">
        <w:rPr>
          <w:rFonts w:eastAsia="Arial" w:cs="Arial"/>
          <w:color w:val="auto"/>
        </w:rPr>
        <w:t>złotych</w:t>
      </w:r>
      <w:r w:rsidR="5EA473B6" w:rsidRPr="088820A1">
        <w:rPr>
          <w:rFonts w:eastAsia="Arial" w:cs="Arial"/>
        </w:rPr>
        <w:t xml:space="preserve"> 00/100</w:t>
      </w:r>
      <w:r w:rsidRPr="088820A1">
        <w:rPr>
          <w:rFonts w:eastAsia="Arial" w:cs="Arial"/>
        </w:rPr>
        <w:t>)</w:t>
      </w:r>
      <w:r w:rsidRPr="088820A1">
        <w:rPr>
          <w:rFonts w:eastAsia="Arial" w:cs="Arial"/>
          <w:b/>
          <w:bCs/>
        </w:rPr>
        <w:t xml:space="preserve"> netto</w:t>
      </w:r>
      <w:r w:rsidRPr="088820A1">
        <w:rPr>
          <w:rFonts w:eastAsia="Arial" w:cs="Arial"/>
        </w:rPr>
        <w:t xml:space="preserve"> + należny podatek VAT </w:t>
      </w:r>
      <w:r w:rsidR="62A2E6E2" w:rsidRPr="088820A1">
        <w:rPr>
          <w:rFonts w:eastAsia="Arial" w:cs="Arial"/>
        </w:rPr>
        <w:t>(tj. brutto</w:t>
      </w:r>
      <w:r w:rsidR="700CBCAF" w:rsidRPr="088820A1">
        <w:rPr>
          <w:rFonts w:eastAsia="Arial" w:cs="Arial"/>
        </w:rPr>
        <w:t xml:space="preserve"> 0</w:t>
      </w:r>
      <w:r w:rsidR="6A5C758C" w:rsidRPr="088820A1">
        <w:rPr>
          <w:rFonts w:eastAsia="Arial" w:cs="Arial"/>
        </w:rPr>
        <w:t>,00</w:t>
      </w:r>
      <w:r w:rsidR="62A2E6E2" w:rsidRPr="088820A1">
        <w:rPr>
          <w:rFonts w:eastAsia="Arial" w:cs="Arial"/>
        </w:rPr>
        <w:t xml:space="preserve"> zł)</w:t>
      </w:r>
      <w:r w:rsidR="43B73BE0" w:rsidRPr="088820A1">
        <w:rPr>
          <w:rFonts w:eastAsia="Arial" w:cs="Arial"/>
        </w:rPr>
        <w:t>,</w:t>
      </w:r>
    </w:p>
    <w:p w14:paraId="2ECBF53C" w14:textId="45DE9C67" w:rsidR="00FB69EB" w:rsidRPr="00F90F7B" w:rsidRDefault="16711B7F" w:rsidP="088820A1">
      <w:pPr>
        <w:numPr>
          <w:ilvl w:val="0"/>
          <w:numId w:val="28"/>
        </w:numPr>
        <w:spacing w:line="360" w:lineRule="auto"/>
        <w:ind w:left="993" w:hanging="426"/>
        <w:jc w:val="both"/>
        <w:rPr>
          <w:rFonts w:eastAsia="Arial" w:cs="Arial"/>
          <w:b/>
          <w:bCs/>
        </w:rPr>
      </w:pPr>
      <w:r w:rsidRPr="088820A1">
        <w:rPr>
          <w:rFonts w:eastAsia="Arial" w:cs="Arial"/>
        </w:rPr>
        <w:t>za przeniesienie na Zamawiającego autorskich praw majątkowych do </w:t>
      </w:r>
      <w:r w:rsidR="34D65C94" w:rsidRPr="088820A1">
        <w:rPr>
          <w:rFonts w:eastAsia="Arial" w:cs="Arial"/>
          <w:b/>
          <w:bCs/>
        </w:rPr>
        <w:t>Koncepcji</w:t>
      </w:r>
      <w:r w:rsidRPr="088820A1">
        <w:rPr>
          <w:rFonts w:eastAsia="Arial" w:cs="Arial"/>
        </w:rPr>
        <w:t xml:space="preserve">, w kwocie </w:t>
      </w:r>
      <w:r w:rsidR="014ACC3C" w:rsidRPr="088820A1">
        <w:rPr>
          <w:rFonts w:eastAsia="Arial" w:cs="Arial"/>
          <w:b/>
          <w:bCs/>
        </w:rPr>
        <w:t>0</w:t>
      </w:r>
      <w:r w:rsidRPr="088820A1">
        <w:rPr>
          <w:rFonts w:eastAsia="Arial" w:cs="Arial"/>
          <w:b/>
          <w:bCs/>
        </w:rPr>
        <w:t>,00 zł</w:t>
      </w:r>
      <w:r w:rsidRPr="088820A1">
        <w:rPr>
          <w:rFonts w:eastAsia="Arial" w:cs="Arial"/>
        </w:rPr>
        <w:t xml:space="preserve"> </w:t>
      </w:r>
      <w:r w:rsidR="34D65C94" w:rsidRPr="088820A1">
        <w:rPr>
          <w:rFonts w:eastAsia="Arial" w:cs="Arial"/>
        </w:rPr>
        <w:t>(</w:t>
      </w:r>
      <w:r w:rsidR="5EA473B6" w:rsidRPr="088820A1">
        <w:rPr>
          <w:rFonts w:eastAsia="Arial" w:cs="Arial"/>
          <w:color w:val="auto"/>
        </w:rPr>
        <w:t>złotych</w:t>
      </w:r>
      <w:r w:rsidR="5EA473B6" w:rsidRPr="088820A1">
        <w:rPr>
          <w:rFonts w:eastAsia="Arial" w:cs="Arial"/>
        </w:rPr>
        <w:t xml:space="preserve"> 00/100</w:t>
      </w:r>
      <w:r w:rsidRPr="088820A1">
        <w:rPr>
          <w:rFonts w:eastAsia="Arial" w:cs="Arial"/>
        </w:rPr>
        <w:t xml:space="preserve">) </w:t>
      </w:r>
      <w:r w:rsidRPr="088820A1">
        <w:rPr>
          <w:rFonts w:eastAsia="Arial" w:cs="Arial"/>
          <w:b/>
          <w:bCs/>
        </w:rPr>
        <w:t>netto</w:t>
      </w:r>
      <w:r w:rsidRPr="088820A1">
        <w:rPr>
          <w:rFonts w:eastAsia="Arial" w:cs="Arial"/>
        </w:rPr>
        <w:t xml:space="preserve"> + należny podatek VAT </w:t>
      </w:r>
      <w:r w:rsidR="62A2E6E2" w:rsidRPr="088820A1">
        <w:rPr>
          <w:rFonts w:eastAsia="Arial" w:cs="Arial"/>
        </w:rPr>
        <w:t xml:space="preserve">(tj. brutto </w:t>
      </w:r>
      <w:r w:rsidR="34D65C94" w:rsidRPr="088820A1">
        <w:rPr>
          <w:rFonts w:eastAsia="Arial" w:cs="Arial"/>
        </w:rPr>
        <w:t>0</w:t>
      </w:r>
      <w:r w:rsidR="6A5C758C" w:rsidRPr="088820A1">
        <w:rPr>
          <w:rFonts w:eastAsia="Arial" w:cs="Arial"/>
        </w:rPr>
        <w:t>,00</w:t>
      </w:r>
      <w:r w:rsidR="62A2E6E2" w:rsidRPr="088820A1">
        <w:rPr>
          <w:rFonts w:eastAsia="Arial" w:cs="Arial"/>
        </w:rPr>
        <w:t xml:space="preserve"> zł)</w:t>
      </w:r>
      <w:r w:rsidRPr="088820A1">
        <w:rPr>
          <w:rFonts w:eastAsia="Arial" w:cs="Arial"/>
        </w:rPr>
        <w:t>.</w:t>
      </w:r>
      <w:r w:rsidR="36DF58F3" w:rsidRPr="088820A1">
        <w:rPr>
          <w:rFonts w:eastAsia="Arial" w:cs="Arial"/>
        </w:rPr>
        <w:t xml:space="preserve"> Wynagrodzenie za przeniesienie autorskich praw majątkowych zostanie wyszczególnione na fakturze.</w:t>
      </w:r>
    </w:p>
    <w:p w14:paraId="618BBDE3" w14:textId="77777777" w:rsidR="00FB69EB" w:rsidRPr="00F90F7B" w:rsidRDefault="16711B7F" w:rsidP="088820A1">
      <w:pPr>
        <w:numPr>
          <w:ilvl w:val="0"/>
          <w:numId w:val="11"/>
        </w:numPr>
        <w:spacing w:line="360" w:lineRule="auto"/>
        <w:ind w:left="567" w:hanging="567"/>
        <w:jc w:val="both"/>
        <w:rPr>
          <w:rFonts w:eastAsia="Arial" w:cs="Arial"/>
          <w:b/>
          <w:bCs/>
        </w:rPr>
      </w:pPr>
      <w:r w:rsidRPr="088820A1">
        <w:rPr>
          <w:rFonts w:eastAsia="Arial" w:cs="Arial"/>
        </w:rPr>
        <w:t>Zamawiający nie udziela zaliczek.</w:t>
      </w:r>
    </w:p>
    <w:p w14:paraId="54FFBFE2" w14:textId="77777777" w:rsidR="0060654D" w:rsidRPr="00F90F7B" w:rsidRDefault="16711B7F" w:rsidP="088820A1">
      <w:pPr>
        <w:numPr>
          <w:ilvl w:val="0"/>
          <w:numId w:val="11"/>
        </w:numPr>
        <w:spacing w:line="360" w:lineRule="auto"/>
        <w:ind w:left="567" w:hanging="567"/>
        <w:jc w:val="both"/>
        <w:rPr>
          <w:rFonts w:eastAsia="Arial" w:cs="Arial"/>
        </w:rPr>
      </w:pPr>
      <w:r w:rsidRPr="088820A1">
        <w:rPr>
          <w:rFonts w:eastAsia="Arial" w:cs="Arial"/>
        </w:rPr>
        <w:t>Wynagrodzenie nie ulega zmianie w przypadku przedłużenia terminów realizacji Przedmiotu Umowy.</w:t>
      </w:r>
    </w:p>
    <w:p w14:paraId="33FD50E3" w14:textId="1DFA4F87" w:rsidR="00FB69EB" w:rsidRPr="00F90F7B" w:rsidRDefault="16711B7F" w:rsidP="088820A1">
      <w:pPr>
        <w:numPr>
          <w:ilvl w:val="0"/>
          <w:numId w:val="11"/>
        </w:numPr>
        <w:spacing w:line="360" w:lineRule="auto"/>
        <w:ind w:left="567" w:hanging="567"/>
        <w:jc w:val="both"/>
        <w:rPr>
          <w:rFonts w:eastAsia="Arial" w:cs="Arial"/>
        </w:rPr>
      </w:pPr>
      <w:r w:rsidRPr="088820A1">
        <w:rPr>
          <w:rFonts w:eastAsia="Arial" w:cs="Arial"/>
        </w:rPr>
        <w:t>Wynagrodzenie uwzględnia elementy inflacyjne w okresie realizacji Przedmiotu Umowy oraz uwzględnia wszystkie</w:t>
      </w:r>
      <w:r w:rsidR="58B8B639" w:rsidRPr="088820A1">
        <w:rPr>
          <w:rFonts w:eastAsia="Arial" w:cs="Arial"/>
        </w:rPr>
        <w:t xml:space="preserve"> wymagane prawem</w:t>
      </w:r>
      <w:r w:rsidRPr="088820A1">
        <w:rPr>
          <w:rFonts w:eastAsia="Arial" w:cs="Arial"/>
        </w:rPr>
        <w:t xml:space="preserve"> prace i czynności, które są niezbędne do </w:t>
      </w:r>
      <w:r w:rsidR="18E983EB" w:rsidRPr="088820A1">
        <w:rPr>
          <w:rFonts w:eastAsia="Arial" w:cs="Arial"/>
        </w:rPr>
        <w:t xml:space="preserve">prawidłowego wykonania Przedmiotu Umowy, a także </w:t>
      </w:r>
      <w:r w:rsidRPr="088820A1">
        <w:rPr>
          <w:rFonts w:eastAsia="Arial" w:cs="Arial"/>
        </w:rPr>
        <w:t xml:space="preserve">osiągnięcia celu, któremu służy </w:t>
      </w:r>
      <w:r w:rsidR="34D65C94" w:rsidRPr="088820A1">
        <w:rPr>
          <w:rFonts w:eastAsia="Arial" w:cs="Arial"/>
          <w:b/>
          <w:bCs/>
        </w:rPr>
        <w:t>Koncepcja</w:t>
      </w:r>
      <w:r w:rsidRPr="088820A1">
        <w:rPr>
          <w:rFonts w:eastAsia="Arial" w:cs="Arial"/>
        </w:rPr>
        <w:t>.</w:t>
      </w:r>
    </w:p>
    <w:p w14:paraId="1814F666" w14:textId="77777777" w:rsidR="00FB69EB" w:rsidRPr="00F90F7B" w:rsidRDefault="16711B7F" w:rsidP="088820A1">
      <w:pPr>
        <w:numPr>
          <w:ilvl w:val="0"/>
          <w:numId w:val="11"/>
        </w:numPr>
        <w:spacing w:line="360" w:lineRule="auto"/>
        <w:ind w:left="567" w:hanging="567"/>
        <w:jc w:val="both"/>
        <w:rPr>
          <w:rFonts w:eastAsia="Arial" w:cs="Arial"/>
        </w:rPr>
      </w:pPr>
      <w:r w:rsidRPr="088820A1">
        <w:rPr>
          <w:rFonts w:eastAsia="Arial" w:cs="Arial"/>
        </w:rPr>
        <w:t>Wykonawca nie może żądać podwyższenia Wynagrodzenia, chociażby w czasie zawarcia Umowy nie można było przewidzieć rozmiaru lub kosztów prac.</w:t>
      </w:r>
    </w:p>
    <w:p w14:paraId="773D6A0A" w14:textId="4FA5BCE0" w:rsidR="00FB69EB" w:rsidRPr="00F90F7B" w:rsidRDefault="16711B7F" w:rsidP="088820A1">
      <w:pPr>
        <w:numPr>
          <w:ilvl w:val="0"/>
          <w:numId w:val="11"/>
        </w:numPr>
        <w:spacing w:line="360" w:lineRule="auto"/>
        <w:ind w:left="567" w:hanging="567"/>
        <w:jc w:val="both"/>
        <w:rPr>
          <w:rFonts w:eastAsia="Arial" w:cs="Arial"/>
          <w:b/>
          <w:bCs/>
        </w:rPr>
      </w:pPr>
      <w:r w:rsidRPr="088820A1">
        <w:rPr>
          <w:rFonts w:eastAsia="Arial" w:cs="Arial"/>
        </w:rPr>
        <w:t xml:space="preserve">Wykonawca oświadcza, że kwota Wynagrodzenia obejmuje wszelkie ryzyka i koszty związane z wykonaniem </w:t>
      </w:r>
      <w:r w:rsidRPr="088820A1">
        <w:rPr>
          <w:rFonts w:eastAsia="Arial" w:cs="Arial"/>
          <w:b/>
          <w:bCs/>
        </w:rPr>
        <w:t>Przedmiotu Umowy</w:t>
      </w:r>
      <w:r w:rsidRPr="088820A1">
        <w:rPr>
          <w:rFonts w:eastAsia="Arial" w:cs="Arial"/>
        </w:rPr>
        <w:t xml:space="preserve"> oraz nie ulegnie ona zmianie w ciągu trwania Umowy. </w:t>
      </w:r>
      <w:r w:rsidR="00FB69EB">
        <w:br/>
      </w:r>
      <w:r w:rsidRPr="088820A1">
        <w:rPr>
          <w:rFonts w:eastAsia="Arial" w:cs="Arial"/>
        </w:rPr>
        <w:lastRenderedPageBreak/>
        <w:t>W celu uniknięcia wszelkich wątpliwości, Strony zgodnie postanawiają wyłączyć możliwość dochodzenia przez Wykonawcę jakichkolwiek roszczeń wobec Zamawiającego na zasadzie art. 632 § 2 k.c.</w:t>
      </w:r>
    </w:p>
    <w:p w14:paraId="2688BF52" w14:textId="647559CD" w:rsidR="003416BF" w:rsidRPr="00F90F7B" w:rsidRDefault="16711B7F" w:rsidP="088820A1">
      <w:pPr>
        <w:numPr>
          <w:ilvl w:val="0"/>
          <w:numId w:val="11"/>
        </w:numPr>
        <w:spacing w:line="360" w:lineRule="auto"/>
        <w:ind w:left="567" w:hanging="567"/>
        <w:jc w:val="both"/>
        <w:rPr>
          <w:rFonts w:eastAsia="Arial" w:cs="Arial"/>
          <w:b/>
          <w:bCs/>
        </w:rPr>
      </w:pPr>
      <w:r w:rsidRPr="43093D7F">
        <w:rPr>
          <w:rFonts w:eastAsia="Arial" w:cs="Arial"/>
        </w:rPr>
        <w:t xml:space="preserve">Podatek od towarów i usług VAT będzie naliczany w fakturach zgodnie z obowiązującymi </w:t>
      </w:r>
      <w:r w:rsidR="00FB69EB">
        <w:br/>
      </w:r>
      <w:r w:rsidRPr="43093D7F">
        <w:rPr>
          <w:rFonts w:eastAsia="Arial" w:cs="Arial"/>
        </w:rPr>
        <w:t>w tym zakresie</w:t>
      </w:r>
      <w:r w:rsidR="65DABD46" w:rsidRPr="43093D7F">
        <w:rPr>
          <w:rFonts w:eastAsia="Arial" w:cs="Arial"/>
        </w:rPr>
        <w:t xml:space="preserve"> przepisami ustawy z dnia 11 marca </w:t>
      </w:r>
      <w:r w:rsidRPr="43093D7F">
        <w:rPr>
          <w:rFonts w:eastAsia="Arial" w:cs="Arial"/>
        </w:rPr>
        <w:t>2004 r</w:t>
      </w:r>
      <w:r w:rsidR="65DABD46" w:rsidRPr="43093D7F">
        <w:rPr>
          <w:rFonts w:eastAsia="Arial" w:cs="Arial"/>
        </w:rPr>
        <w:t>oku</w:t>
      </w:r>
      <w:r w:rsidRPr="43093D7F">
        <w:rPr>
          <w:rFonts w:eastAsia="Arial" w:cs="Arial"/>
        </w:rPr>
        <w:t xml:space="preserve"> o </w:t>
      </w:r>
      <w:r w:rsidR="65DABD46" w:rsidRPr="43093D7F">
        <w:rPr>
          <w:rFonts w:eastAsia="Arial" w:cs="Arial"/>
        </w:rPr>
        <w:t>podatku od towarów i usług (</w:t>
      </w:r>
      <w:r w:rsidR="6ABD56BF" w:rsidRPr="43093D7F">
        <w:rPr>
          <w:rFonts w:eastAsia="Arial" w:cs="Arial"/>
        </w:rPr>
        <w:t>tj.</w:t>
      </w:r>
      <w:r w:rsidR="65DABD46" w:rsidRPr="43093D7F">
        <w:rPr>
          <w:rFonts w:eastAsia="Arial" w:cs="Arial"/>
        </w:rPr>
        <w:t xml:space="preserve"> Dz. U. z 2021 r. poz. 685, 694, 802, 1163, 1243, 1598, 1626, 2076, 2105, 2427; z 2022</w:t>
      </w:r>
      <w:r w:rsidR="65DABD46" w:rsidRPr="43093D7F">
        <w:rPr>
          <w:rFonts w:eastAsia="Arial" w:cs="Arial"/>
          <w:b/>
          <w:bCs/>
        </w:rPr>
        <w:t xml:space="preserve"> </w:t>
      </w:r>
      <w:r w:rsidR="65DABD46" w:rsidRPr="43093D7F">
        <w:rPr>
          <w:rFonts w:eastAsia="Arial" w:cs="Arial"/>
        </w:rPr>
        <w:t>r. poz. 196</w:t>
      </w:r>
      <w:r w:rsidR="62A2E6E2" w:rsidRPr="43093D7F">
        <w:rPr>
          <w:rFonts w:eastAsia="Arial" w:cs="Arial"/>
        </w:rPr>
        <w:t>).</w:t>
      </w:r>
    </w:p>
    <w:p w14:paraId="1F3EA919" w14:textId="53201294" w:rsidR="003416BF" w:rsidRPr="00F90F7B" w:rsidRDefault="003416BF" w:rsidP="088820A1">
      <w:pPr>
        <w:spacing w:line="360" w:lineRule="auto"/>
        <w:rPr>
          <w:rFonts w:eastAsia="Arial" w:cs="Arial"/>
          <w:b/>
          <w:bCs/>
        </w:rPr>
      </w:pPr>
    </w:p>
    <w:p w14:paraId="35368EAA" w14:textId="77777777" w:rsidR="00FB69EB" w:rsidRPr="00F90F7B" w:rsidRDefault="00FB69EB" w:rsidP="088820A1">
      <w:pPr>
        <w:numPr>
          <w:ilvl w:val="0"/>
          <w:numId w:val="37"/>
        </w:numPr>
        <w:spacing w:line="360" w:lineRule="auto"/>
        <w:ind w:left="0" w:firstLine="142"/>
        <w:jc w:val="center"/>
        <w:rPr>
          <w:rFonts w:eastAsia="Arial" w:cs="Arial"/>
          <w:b/>
          <w:bCs/>
        </w:rPr>
      </w:pPr>
    </w:p>
    <w:p w14:paraId="41E9FA1A" w14:textId="3E182BC6" w:rsidR="00FB69EB" w:rsidRPr="00F90F7B" w:rsidRDefault="16B39F0E" w:rsidP="088820A1">
      <w:pPr>
        <w:spacing w:line="360" w:lineRule="auto"/>
        <w:jc w:val="center"/>
        <w:rPr>
          <w:rFonts w:eastAsia="Arial" w:cs="Arial"/>
          <w:b/>
          <w:bCs/>
        </w:rPr>
      </w:pPr>
      <w:r w:rsidRPr="088820A1">
        <w:rPr>
          <w:rFonts w:eastAsia="Arial" w:cs="Arial"/>
          <w:b/>
          <w:bCs/>
        </w:rPr>
        <w:t>Rozliczenia Stron</w:t>
      </w:r>
    </w:p>
    <w:p w14:paraId="482C7F00" w14:textId="093E84DE" w:rsidR="00FB69EB" w:rsidRPr="00F90F7B" w:rsidRDefault="16711B7F" w:rsidP="088820A1">
      <w:pPr>
        <w:numPr>
          <w:ilvl w:val="0"/>
          <w:numId w:val="12"/>
        </w:numPr>
        <w:spacing w:line="360" w:lineRule="auto"/>
        <w:ind w:left="567" w:hanging="567"/>
        <w:jc w:val="both"/>
        <w:rPr>
          <w:rFonts w:eastAsia="Arial" w:cs="Arial"/>
        </w:rPr>
      </w:pPr>
      <w:r w:rsidRPr="088820A1">
        <w:rPr>
          <w:rFonts w:eastAsia="Arial" w:cs="Arial"/>
        </w:rPr>
        <w:t>Rozliczenie za Przedmiot Umowy nastąpi wg poniższego</w:t>
      </w:r>
      <w:r w:rsidR="0F4290E8" w:rsidRPr="088820A1">
        <w:rPr>
          <w:rFonts w:eastAsia="Arial" w:cs="Arial"/>
        </w:rPr>
        <w:t xml:space="preserve"> sposobu</w:t>
      </w:r>
      <w:r w:rsidRPr="088820A1">
        <w:rPr>
          <w:rFonts w:eastAsia="Arial" w:cs="Arial"/>
        </w:rPr>
        <w:t xml:space="preserve">: </w:t>
      </w:r>
    </w:p>
    <w:p w14:paraId="6E110EBF" w14:textId="24A81B62" w:rsidR="00FB69EB" w:rsidRPr="00F90F7B" w:rsidRDefault="655B9F88" w:rsidP="088820A1">
      <w:pPr>
        <w:numPr>
          <w:ilvl w:val="0"/>
          <w:numId w:val="36"/>
        </w:numPr>
        <w:spacing w:line="360" w:lineRule="auto"/>
        <w:jc w:val="both"/>
        <w:rPr>
          <w:rFonts w:eastAsia="Arial" w:cs="Arial"/>
        </w:rPr>
      </w:pPr>
      <w:r w:rsidRPr="088820A1">
        <w:rPr>
          <w:rFonts w:eastAsia="Arial" w:cs="Arial"/>
        </w:rPr>
        <w:t>płatność</w:t>
      </w:r>
      <w:r w:rsidR="16711B7F" w:rsidRPr="088820A1">
        <w:rPr>
          <w:rFonts w:eastAsia="Arial" w:cs="Arial"/>
        </w:rPr>
        <w:t xml:space="preserve"> określon</w:t>
      </w:r>
      <w:r w:rsidRPr="088820A1">
        <w:rPr>
          <w:rFonts w:eastAsia="Arial" w:cs="Arial"/>
        </w:rPr>
        <w:t>a</w:t>
      </w:r>
      <w:r w:rsidR="16711B7F" w:rsidRPr="088820A1">
        <w:rPr>
          <w:rFonts w:eastAsia="Arial" w:cs="Arial"/>
        </w:rPr>
        <w:t xml:space="preserve"> w § 6 </w:t>
      </w:r>
      <w:r w:rsidR="6DC78F13" w:rsidRPr="088820A1">
        <w:rPr>
          <w:rFonts w:eastAsia="Arial" w:cs="Arial"/>
        </w:rPr>
        <w:t>pkt</w:t>
      </w:r>
      <w:r w:rsidR="16711B7F" w:rsidRPr="088820A1">
        <w:rPr>
          <w:rFonts w:eastAsia="Arial" w:cs="Arial"/>
        </w:rPr>
        <w:t xml:space="preserve"> 1 lit</w:t>
      </w:r>
      <w:r w:rsidRPr="088820A1">
        <w:rPr>
          <w:rFonts w:eastAsia="Arial" w:cs="Arial"/>
        </w:rPr>
        <w:t>.</w:t>
      </w:r>
      <w:r w:rsidR="16711B7F" w:rsidRPr="088820A1">
        <w:rPr>
          <w:rFonts w:eastAsia="Arial" w:cs="Arial"/>
        </w:rPr>
        <w:t xml:space="preserve"> a</w:t>
      </w:r>
      <w:r w:rsidR="7D88E01A" w:rsidRPr="088820A1">
        <w:rPr>
          <w:rFonts w:eastAsia="Arial" w:cs="Arial"/>
        </w:rPr>
        <w:t>)</w:t>
      </w:r>
      <w:r w:rsidR="0E89D092" w:rsidRPr="088820A1">
        <w:rPr>
          <w:rFonts w:eastAsia="Arial" w:cs="Arial"/>
        </w:rPr>
        <w:t xml:space="preserve"> i </w:t>
      </w:r>
      <w:r w:rsidR="6924DAA6" w:rsidRPr="088820A1">
        <w:rPr>
          <w:rFonts w:eastAsia="Arial" w:cs="Arial"/>
        </w:rPr>
        <w:t xml:space="preserve">lit. </w:t>
      </w:r>
      <w:r w:rsidR="0E89D092" w:rsidRPr="088820A1">
        <w:rPr>
          <w:rFonts w:eastAsia="Arial" w:cs="Arial"/>
        </w:rPr>
        <w:t>c)</w:t>
      </w:r>
      <w:r w:rsidR="12D9D4A1" w:rsidRPr="088820A1">
        <w:rPr>
          <w:rFonts w:eastAsia="Arial" w:cs="Arial"/>
        </w:rPr>
        <w:t xml:space="preserve"> Umowy </w:t>
      </w:r>
      <w:r w:rsidR="16711B7F" w:rsidRPr="088820A1">
        <w:rPr>
          <w:rFonts w:eastAsia="Arial" w:cs="Arial"/>
        </w:rPr>
        <w:t>będ</w:t>
      </w:r>
      <w:r w:rsidRPr="088820A1">
        <w:rPr>
          <w:rFonts w:eastAsia="Arial" w:cs="Arial"/>
        </w:rPr>
        <w:t>zie</w:t>
      </w:r>
      <w:r w:rsidR="16711B7F" w:rsidRPr="088820A1">
        <w:rPr>
          <w:rFonts w:eastAsia="Arial" w:cs="Arial"/>
        </w:rPr>
        <w:t xml:space="preserve"> realizowan</w:t>
      </w:r>
      <w:r w:rsidRPr="088820A1">
        <w:rPr>
          <w:rFonts w:eastAsia="Arial" w:cs="Arial"/>
        </w:rPr>
        <w:t>a</w:t>
      </w:r>
      <w:r w:rsidR="16711B7F" w:rsidRPr="088820A1">
        <w:rPr>
          <w:rFonts w:eastAsia="Arial" w:cs="Arial"/>
        </w:rPr>
        <w:t xml:space="preserve"> na podstawie faktur</w:t>
      </w:r>
      <w:r w:rsidRPr="088820A1">
        <w:rPr>
          <w:rFonts w:eastAsia="Arial" w:cs="Arial"/>
        </w:rPr>
        <w:t>y</w:t>
      </w:r>
      <w:r w:rsidR="16711B7F" w:rsidRPr="088820A1">
        <w:rPr>
          <w:rFonts w:eastAsia="Arial" w:cs="Arial"/>
        </w:rPr>
        <w:t xml:space="preserve"> wystawian</w:t>
      </w:r>
      <w:r w:rsidRPr="088820A1">
        <w:rPr>
          <w:rFonts w:eastAsia="Arial" w:cs="Arial"/>
        </w:rPr>
        <w:t>ej</w:t>
      </w:r>
      <w:r w:rsidR="16711B7F" w:rsidRPr="088820A1">
        <w:rPr>
          <w:rFonts w:eastAsia="Arial" w:cs="Arial"/>
        </w:rPr>
        <w:t xml:space="preserve"> po podpisaniu przez Strony bez zastrzeżeń protokoł</w:t>
      </w:r>
      <w:r w:rsidRPr="088820A1">
        <w:rPr>
          <w:rFonts w:eastAsia="Arial" w:cs="Arial"/>
        </w:rPr>
        <w:t>u</w:t>
      </w:r>
      <w:r w:rsidR="16711B7F" w:rsidRPr="088820A1">
        <w:rPr>
          <w:rFonts w:eastAsia="Arial" w:cs="Arial"/>
        </w:rPr>
        <w:t xml:space="preserve"> odbiorcz</w:t>
      </w:r>
      <w:r w:rsidRPr="088820A1">
        <w:rPr>
          <w:rFonts w:eastAsia="Arial" w:cs="Arial"/>
        </w:rPr>
        <w:t>ego</w:t>
      </w:r>
      <w:r w:rsidR="16711B7F" w:rsidRPr="088820A1">
        <w:rPr>
          <w:rFonts w:eastAsia="Arial" w:cs="Arial"/>
        </w:rPr>
        <w:t xml:space="preserve"> po zakończeniu Etapu</w:t>
      </w:r>
      <w:r w:rsidR="47BA2BA1" w:rsidRPr="088820A1">
        <w:rPr>
          <w:rFonts w:eastAsia="Arial" w:cs="Arial"/>
        </w:rPr>
        <w:t xml:space="preserve"> I</w:t>
      </w:r>
      <w:r w:rsidR="16711B7F" w:rsidRPr="088820A1">
        <w:rPr>
          <w:rFonts w:eastAsia="Arial" w:cs="Arial"/>
        </w:rPr>
        <w:t>;</w:t>
      </w:r>
    </w:p>
    <w:p w14:paraId="1F6F96DF" w14:textId="3746CAD4" w:rsidR="00FB69EB" w:rsidRPr="00F90F7B" w:rsidRDefault="16711B7F" w:rsidP="088820A1">
      <w:pPr>
        <w:numPr>
          <w:ilvl w:val="0"/>
          <w:numId w:val="36"/>
        </w:numPr>
        <w:spacing w:line="360" w:lineRule="auto"/>
        <w:jc w:val="both"/>
        <w:rPr>
          <w:rFonts w:eastAsia="Arial" w:cs="Arial"/>
        </w:rPr>
      </w:pPr>
      <w:r w:rsidRPr="4AE23C01">
        <w:rPr>
          <w:rFonts w:eastAsia="Arial" w:cs="Arial"/>
        </w:rPr>
        <w:t xml:space="preserve">płatność określona w </w:t>
      </w:r>
      <w:r w:rsidR="6DC78F13" w:rsidRPr="4AE23C01">
        <w:rPr>
          <w:rFonts w:eastAsia="Arial" w:cs="Arial"/>
        </w:rPr>
        <w:t>§ 6 pkt</w:t>
      </w:r>
      <w:r w:rsidRPr="4AE23C01">
        <w:rPr>
          <w:rFonts w:eastAsia="Arial" w:cs="Arial"/>
        </w:rPr>
        <w:t xml:space="preserve"> 1 lit</w:t>
      </w:r>
      <w:r w:rsidR="655B9F88" w:rsidRPr="4AE23C01">
        <w:rPr>
          <w:rFonts w:eastAsia="Arial" w:cs="Arial"/>
        </w:rPr>
        <w:t>.</w:t>
      </w:r>
      <w:r w:rsidRPr="4AE23C01">
        <w:rPr>
          <w:rFonts w:eastAsia="Arial" w:cs="Arial"/>
        </w:rPr>
        <w:t xml:space="preserve"> </w:t>
      </w:r>
      <w:r w:rsidR="655B9F88" w:rsidRPr="4AE23C01">
        <w:rPr>
          <w:rFonts w:eastAsia="Arial" w:cs="Arial"/>
        </w:rPr>
        <w:t xml:space="preserve">b) </w:t>
      </w:r>
      <w:r w:rsidR="12D9D4A1" w:rsidRPr="4AE23C01">
        <w:rPr>
          <w:rFonts w:eastAsia="Arial" w:cs="Arial"/>
        </w:rPr>
        <w:t xml:space="preserve">Umowy </w:t>
      </w:r>
      <w:r w:rsidRPr="4AE23C01">
        <w:rPr>
          <w:rFonts w:eastAsia="Arial" w:cs="Arial"/>
        </w:rPr>
        <w:t xml:space="preserve">będzie </w:t>
      </w:r>
      <w:r w:rsidR="12D9D4A1" w:rsidRPr="4AE23C01">
        <w:rPr>
          <w:rFonts w:eastAsia="Arial" w:cs="Arial"/>
        </w:rPr>
        <w:t>z</w:t>
      </w:r>
      <w:r w:rsidRPr="4AE23C01">
        <w:rPr>
          <w:rFonts w:eastAsia="Arial" w:cs="Arial"/>
        </w:rPr>
        <w:t xml:space="preserve">realizowana na podstawie faktury wystawionej na podstawie Protokołu </w:t>
      </w:r>
      <w:r w:rsidR="655B9F88" w:rsidRPr="4AE23C01">
        <w:rPr>
          <w:rFonts w:eastAsia="Arial" w:cs="Arial"/>
        </w:rPr>
        <w:t xml:space="preserve">z </w:t>
      </w:r>
      <w:r w:rsidRPr="4AE23C01">
        <w:rPr>
          <w:rFonts w:eastAsia="Arial" w:cs="Arial"/>
        </w:rPr>
        <w:t xml:space="preserve">Końcowego </w:t>
      </w:r>
      <w:r w:rsidR="655B9F88" w:rsidRPr="4AE23C01">
        <w:rPr>
          <w:rFonts w:eastAsia="Arial" w:cs="Arial"/>
        </w:rPr>
        <w:t xml:space="preserve">Odbioru </w:t>
      </w:r>
      <w:r w:rsidRPr="4AE23C01">
        <w:rPr>
          <w:rFonts w:eastAsia="Arial" w:cs="Arial"/>
        </w:rPr>
        <w:t xml:space="preserve">Przedmiotu Umowy podpisanego bez zastrzeżeń po zakończeniu całości prac projektowych będących </w:t>
      </w:r>
      <w:r w:rsidR="52216B13" w:rsidRPr="4AE23C01">
        <w:rPr>
          <w:rFonts w:eastAsia="Arial" w:cs="Arial"/>
          <w:b/>
          <w:bCs/>
        </w:rPr>
        <w:t>Pr</w:t>
      </w:r>
      <w:r w:rsidRPr="4AE23C01">
        <w:rPr>
          <w:rFonts w:eastAsia="Arial" w:cs="Arial"/>
          <w:b/>
          <w:bCs/>
        </w:rPr>
        <w:t>zedmiotem</w:t>
      </w:r>
      <w:r w:rsidR="4BBAD4AF" w:rsidRPr="4AE23C01">
        <w:rPr>
          <w:rFonts w:eastAsia="Arial" w:cs="Arial"/>
          <w:b/>
          <w:bCs/>
        </w:rPr>
        <w:t xml:space="preserve"> Umowy</w:t>
      </w:r>
      <w:r w:rsidRPr="4AE23C01">
        <w:rPr>
          <w:rFonts w:eastAsia="Arial" w:cs="Arial"/>
          <w:b/>
          <w:bCs/>
        </w:rPr>
        <w:t>;</w:t>
      </w:r>
    </w:p>
    <w:p w14:paraId="16FBA8A1" w14:textId="1BF78A81" w:rsidR="00FB69EB" w:rsidRPr="00F90F7B" w:rsidRDefault="16B39F0E" w:rsidP="088820A1">
      <w:pPr>
        <w:numPr>
          <w:ilvl w:val="0"/>
          <w:numId w:val="12"/>
        </w:numPr>
        <w:spacing w:line="360" w:lineRule="auto"/>
        <w:ind w:left="567" w:hanging="567"/>
        <w:jc w:val="both"/>
        <w:rPr>
          <w:rFonts w:eastAsia="Arial" w:cs="Arial"/>
        </w:rPr>
      </w:pPr>
      <w:r w:rsidRPr="088820A1">
        <w:rPr>
          <w:rFonts w:eastAsia="Arial" w:cs="Arial"/>
        </w:rPr>
        <w:t>Zamawiający ureguluje należności przelewem na rachunek bankowy Wykonawcy </w:t>
      </w:r>
      <w:r w:rsidR="00FB69EB">
        <w:br/>
      </w:r>
      <w:r w:rsidRPr="088820A1">
        <w:rPr>
          <w:rFonts w:eastAsia="Arial" w:cs="Arial"/>
        </w:rPr>
        <w:t>nr </w:t>
      </w:r>
      <w:r w:rsidR="4BD996A5" w:rsidRPr="088820A1">
        <w:rPr>
          <w:rFonts w:eastAsia="Arial" w:cs="Arial"/>
        </w:rPr>
        <w:t>...................</w:t>
      </w:r>
      <w:r w:rsidR="4CD87DE7" w:rsidRPr="088820A1">
        <w:rPr>
          <w:rFonts w:eastAsia="Arial" w:cs="Arial"/>
        </w:rPr>
        <w:t>......................................</w:t>
      </w:r>
      <w:r w:rsidR="13E57FDE" w:rsidRPr="088820A1">
        <w:rPr>
          <w:rFonts w:eastAsia="Arial" w:cs="Arial"/>
        </w:rPr>
        <w:t>...................................................</w:t>
      </w:r>
      <w:r w:rsidR="424AA44A" w:rsidRPr="088820A1">
        <w:rPr>
          <w:rFonts w:eastAsia="Arial" w:cs="Arial"/>
          <w:b/>
          <w:bCs/>
        </w:rPr>
        <w:t xml:space="preserve"> </w:t>
      </w:r>
      <w:r w:rsidRPr="088820A1">
        <w:rPr>
          <w:rFonts w:eastAsia="Arial" w:cs="Arial"/>
        </w:rPr>
        <w:t xml:space="preserve">prowadzony przez </w:t>
      </w:r>
      <w:r w:rsidR="3030E312" w:rsidRPr="088820A1">
        <w:rPr>
          <w:rFonts w:eastAsia="Arial" w:cs="Arial"/>
        </w:rPr>
        <w:t xml:space="preserve">Bank </w:t>
      </w:r>
      <w:r w:rsidR="7D49B0D1" w:rsidRPr="088820A1">
        <w:rPr>
          <w:rFonts w:eastAsia="Arial" w:cs="Arial"/>
        </w:rPr>
        <w:t>…..............</w:t>
      </w:r>
      <w:r w:rsidRPr="088820A1">
        <w:rPr>
          <w:rFonts w:eastAsia="Arial" w:cs="Arial"/>
        </w:rPr>
        <w:t>.</w:t>
      </w:r>
      <w:r w:rsidR="40C45AE4" w:rsidRPr="088820A1">
        <w:rPr>
          <w:rFonts w:eastAsia="Arial" w:cs="Arial"/>
        </w:rPr>
        <w:t>...............................................</w:t>
      </w:r>
      <w:r w:rsidR="28CC8C5B" w:rsidRPr="088820A1">
        <w:rPr>
          <w:rFonts w:eastAsia="Arial" w:cs="Arial"/>
        </w:rPr>
        <w:t>..............</w:t>
      </w:r>
      <w:r w:rsidR="40C45AE4" w:rsidRPr="088820A1">
        <w:rPr>
          <w:rFonts w:eastAsia="Arial" w:cs="Arial"/>
        </w:rPr>
        <w:t>.</w:t>
      </w:r>
      <w:r w:rsidRPr="088820A1">
        <w:rPr>
          <w:rFonts w:eastAsia="Arial" w:cs="Arial"/>
        </w:rPr>
        <w:t xml:space="preserve"> Rachunek bankowy, o którym mowa w zdaniu poprzednim, został zgłoszony i zarejestrowany na stronie Urzędu Skarbowego i figuruje w wykazie podmiotów, o którym mowa w art. 96b ust</w:t>
      </w:r>
      <w:r w:rsidR="3C054977" w:rsidRPr="088820A1">
        <w:rPr>
          <w:rFonts w:eastAsia="Arial" w:cs="Arial"/>
        </w:rPr>
        <w:t>.</w:t>
      </w:r>
      <w:r w:rsidRPr="088820A1">
        <w:rPr>
          <w:rFonts w:eastAsia="Arial" w:cs="Arial"/>
        </w:rPr>
        <w:t xml:space="preserve"> 1 ustawy</w:t>
      </w:r>
      <w:r w:rsidR="5012E7D0" w:rsidRPr="088820A1">
        <w:rPr>
          <w:rFonts w:eastAsia="Arial" w:cs="Arial"/>
        </w:rPr>
        <w:t xml:space="preserve"> </w:t>
      </w:r>
      <w:r w:rsidRPr="088820A1">
        <w:rPr>
          <w:rFonts w:eastAsia="Arial" w:cs="Arial"/>
        </w:rPr>
        <w:t>o podatku o podatku od towarów i usług.</w:t>
      </w:r>
    </w:p>
    <w:p w14:paraId="4F80E421" w14:textId="77777777" w:rsidR="00FB69EB" w:rsidRPr="00F90F7B" w:rsidRDefault="16711B7F" w:rsidP="088820A1">
      <w:pPr>
        <w:numPr>
          <w:ilvl w:val="0"/>
          <w:numId w:val="12"/>
        </w:numPr>
        <w:spacing w:line="360" w:lineRule="auto"/>
        <w:ind w:left="567" w:hanging="567"/>
        <w:jc w:val="both"/>
        <w:rPr>
          <w:rFonts w:eastAsia="Arial" w:cs="Arial"/>
        </w:rPr>
      </w:pPr>
      <w:r w:rsidRPr="088820A1">
        <w:rPr>
          <w:rFonts w:eastAsia="Arial" w:cs="Arial"/>
        </w:rPr>
        <w:t>Dniem zapłaty jest data obciążenia rachunku bankowego Zamawiającego.</w:t>
      </w:r>
    </w:p>
    <w:p w14:paraId="1EBCB64F" w14:textId="4800A184" w:rsidR="00FB69EB" w:rsidRPr="00F90F7B" w:rsidRDefault="16711B7F" w:rsidP="088820A1">
      <w:pPr>
        <w:numPr>
          <w:ilvl w:val="0"/>
          <w:numId w:val="12"/>
        </w:numPr>
        <w:spacing w:line="360" w:lineRule="auto"/>
        <w:ind w:left="567" w:hanging="567"/>
        <w:jc w:val="both"/>
        <w:rPr>
          <w:rFonts w:eastAsia="Arial" w:cs="Arial"/>
        </w:rPr>
      </w:pPr>
      <w:r w:rsidRPr="088820A1">
        <w:rPr>
          <w:rFonts w:eastAsia="Arial" w:cs="Arial"/>
        </w:rPr>
        <w:t>Zmiana numeru rachunku bankoweg</w:t>
      </w:r>
      <w:r w:rsidR="6DC78F13" w:rsidRPr="088820A1">
        <w:rPr>
          <w:rFonts w:eastAsia="Arial" w:cs="Arial"/>
        </w:rPr>
        <w:t>o Wykonawcy, o którym mowa w pkt</w:t>
      </w:r>
      <w:r w:rsidRPr="088820A1">
        <w:rPr>
          <w:rFonts w:eastAsia="Arial" w:cs="Arial"/>
        </w:rPr>
        <w:t xml:space="preserve"> 2 powyżej, nie stanowi zmiany Umowy. Zmiana numeru rachunku bankowego staje się skuteczna z chwilą doręczenia Zamawiającemu oświadczenia Wykonawcy w tym zakresie złożonego zgodnie </w:t>
      </w:r>
      <w:r w:rsidR="00FB69EB">
        <w:br/>
      </w:r>
      <w:r w:rsidRPr="088820A1">
        <w:rPr>
          <w:rFonts w:eastAsia="Arial" w:cs="Arial"/>
        </w:rPr>
        <w:t xml:space="preserve">z zasadami reprezentacji Wykonawcy w formie pisemnej pod rygorem nieważności wraz </w:t>
      </w:r>
      <w:r w:rsidR="00FB69EB">
        <w:br/>
      </w:r>
      <w:r w:rsidRPr="088820A1">
        <w:rPr>
          <w:rFonts w:eastAsia="Arial" w:cs="Arial"/>
        </w:rPr>
        <w:t xml:space="preserve">z zaświadczeniem banku, potwierdzającym prowadzenie rachunku Wykonawcy. W przypadku niepoinformowania Zamawiającego o zmianie rachunku bankowego w sposób określony w niniejszym </w:t>
      </w:r>
      <w:r w:rsidR="6DC78F13" w:rsidRPr="088820A1">
        <w:rPr>
          <w:rFonts w:eastAsia="Arial" w:cs="Arial"/>
        </w:rPr>
        <w:t>pkt</w:t>
      </w:r>
      <w:r w:rsidRPr="088820A1">
        <w:rPr>
          <w:rFonts w:eastAsia="Arial" w:cs="Arial"/>
        </w:rPr>
        <w:t>, wszelkie płatności dokonane na rachunek bankowy ostatnio skutecznie wskazany zgodnie z Umową uważa się za skuteczne uiszczenie zapłaty.</w:t>
      </w:r>
    </w:p>
    <w:p w14:paraId="48AAB2E4" w14:textId="3BE3E1F0" w:rsidR="00FB69EB" w:rsidRPr="00F90F7B" w:rsidRDefault="16711B7F" w:rsidP="088820A1">
      <w:pPr>
        <w:numPr>
          <w:ilvl w:val="0"/>
          <w:numId w:val="12"/>
        </w:numPr>
        <w:spacing w:line="360" w:lineRule="auto"/>
        <w:ind w:left="567" w:hanging="567"/>
        <w:jc w:val="both"/>
        <w:rPr>
          <w:rFonts w:eastAsia="Arial" w:cs="Arial"/>
        </w:rPr>
      </w:pPr>
      <w:r w:rsidRPr="088820A1">
        <w:rPr>
          <w:rFonts w:eastAsia="Arial" w:cs="Arial"/>
        </w:rPr>
        <w:t>Wynagrodzenie płatne będzie w termi</w:t>
      </w:r>
      <w:r w:rsidR="66EFE1B5" w:rsidRPr="088820A1">
        <w:rPr>
          <w:rFonts w:eastAsia="Arial" w:cs="Arial"/>
        </w:rPr>
        <w:t xml:space="preserve">nie </w:t>
      </w:r>
      <w:r w:rsidR="66EFE1B5" w:rsidRPr="088820A1">
        <w:rPr>
          <w:rFonts w:eastAsia="Arial" w:cs="Arial"/>
          <w:b/>
          <w:bCs/>
        </w:rPr>
        <w:t>30</w:t>
      </w:r>
      <w:r w:rsidR="66EFE1B5" w:rsidRPr="088820A1">
        <w:rPr>
          <w:rFonts w:eastAsia="Arial" w:cs="Arial"/>
        </w:rPr>
        <w:t xml:space="preserve"> (trzydziestu) </w:t>
      </w:r>
      <w:r w:rsidR="66EFE1B5" w:rsidRPr="088820A1">
        <w:rPr>
          <w:rFonts w:eastAsia="Arial" w:cs="Arial"/>
          <w:b/>
          <w:bCs/>
        </w:rPr>
        <w:t xml:space="preserve">dni </w:t>
      </w:r>
      <w:r w:rsidR="66EFE1B5" w:rsidRPr="088820A1">
        <w:rPr>
          <w:rFonts w:eastAsia="Arial" w:cs="Arial"/>
        </w:rPr>
        <w:t>od dnia</w:t>
      </w:r>
      <w:r w:rsidRPr="088820A1">
        <w:rPr>
          <w:rFonts w:eastAsia="Arial" w:cs="Arial"/>
        </w:rPr>
        <w:t xml:space="preserve"> doręczenia Zamawiającemu prawidłowo wystawionej faktury VAT.</w:t>
      </w:r>
    </w:p>
    <w:p w14:paraId="579DA586" w14:textId="77777777" w:rsidR="00FB69EB" w:rsidRPr="00F90F7B" w:rsidRDefault="16711B7F" w:rsidP="088820A1">
      <w:pPr>
        <w:numPr>
          <w:ilvl w:val="0"/>
          <w:numId w:val="12"/>
        </w:numPr>
        <w:spacing w:line="360" w:lineRule="auto"/>
        <w:ind w:left="567" w:hanging="567"/>
        <w:jc w:val="both"/>
        <w:rPr>
          <w:rFonts w:eastAsia="Arial" w:cs="Arial"/>
          <w:kern w:val="28"/>
        </w:rPr>
      </w:pPr>
      <w:r w:rsidRPr="088820A1">
        <w:rPr>
          <w:rFonts w:eastAsia="Arial" w:cs="Arial"/>
          <w:kern w:val="28"/>
        </w:rPr>
        <w:lastRenderedPageBreak/>
        <w:t>Do faktury Wykonawca załączy zestawienie należności dla wszystkich Podwykonawców wraz z kopiami wystawionych przez nich faktur i oświadczenia Podwykonawców o zapłacie na ich rzecz wszelkich przysługujących im należności z tytułu wykonanych czynności w zakresie objętym Umową pomiędzy Wykonawcą i Podwykonawcą. Brak takiego oświadczenia któregokolwiek z Podwykonawców uprawnia Zamawiającego do wstrzymania wypłaty Wynagrodzenia na rzecz Wykonawcy w części przysługującej Podwykonawcy, którego oświadczenia Wykonawca nie przedłożył, do czasu przedłożenia tego oświadczenia.</w:t>
      </w:r>
    </w:p>
    <w:p w14:paraId="10224E55" w14:textId="6757CBEF" w:rsidR="006B00C7" w:rsidRPr="00F90F7B" w:rsidRDefault="16B39F0E" w:rsidP="088820A1">
      <w:pPr>
        <w:numPr>
          <w:ilvl w:val="0"/>
          <w:numId w:val="12"/>
        </w:numPr>
        <w:spacing w:line="360" w:lineRule="auto"/>
        <w:ind w:left="567" w:hanging="567"/>
        <w:jc w:val="both"/>
        <w:rPr>
          <w:rFonts w:eastAsia="Arial" w:cs="Arial"/>
          <w:kern w:val="28"/>
        </w:rPr>
      </w:pPr>
      <w:r w:rsidRPr="088820A1">
        <w:rPr>
          <w:rFonts w:eastAsia="Arial" w:cs="Arial"/>
          <w:kern w:val="28"/>
        </w:rPr>
        <w:t xml:space="preserve">Zamawiający oświadcza, że ma status </w:t>
      </w:r>
      <w:r w:rsidR="424AA44A" w:rsidRPr="088820A1">
        <w:rPr>
          <w:rFonts w:eastAsia="Arial" w:cs="Arial"/>
          <w:kern w:val="28"/>
        </w:rPr>
        <w:t>mikro</w:t>
      </w:r>
      <w:r w:rsidRPr="088820A1">
        <w:rPr>
          <w:rFonts w:eastAsia="Arial" w:cs="Arial"/>
          <w:kern w:val="28"/>
        </w:rPr>
        <w:t xml:space="preserve"> przedsiębiorcy i jest „czynnym” podatnikiem podatku VAT. Numer NIP Zamawiającego został podany w komparycji Umowy.</w:t>
      </w:r>
    </w:p>
    <w:p w14:paraId="259D797A" w14:textId="6E7F1BFE" w:rsidR="00FB69EB" w:rsidRPr="00F90F7B" w:rsidRDefault="16711B7F" w:rsidP="088820A1">
      <w:pPr>
        <w:numPr>
          <w:ilvl w:val="0"/>
          <w:numId w:val="12"/>
        </w:numPr>
        <w:spacing w:line="360" w:lineRule="auto"/>
        <w:ind w:left="567" w:hanging="567"/>
        <w:jc w:val="both"/>
        <w:rPr>
          <w:rFonts w:eastAsia="Arial" w:cs="Arial"/>
          <w:kern w:val="28"/>
        </w:rPr>
      </w:pPr>
      <w:r w:rsidRPr="088820A1">
        <w:rPr>
          <w:rFonts w:eastAsia="Arial" w:cs="Arial"/>
          <w:kern w:val="28"/>
        </w:rPr>
        <w:t xml:space="preserve">Wykonawca oświadcza, że ma status </w:t>
      </w:r>
      <w:r w:rsidR="667EEAC3" w:rsidRPr="088820A1">
        <w:rPr>
          <w:rFonts w:eastAsia="Arial" w:cs="Arial"/>
          <w:kern w:val="28"/>
          <w:highlight w:val="yellow"/>
        </w:rPr>
        <w:t>mikro</w:t>
      </w:r>
      <w:r w:rsidRPr="088820A1">
        <w:rPr>
          <w:rFonts w:eastAsia="Arial" w:cs="Arial"/>
          <w:kern w:val="28"/>
        </w:rPr>
        <w:t xml:space="preserve"> </w:t>
      </w:r>
      <w:r w:rsidR="05ACD7B1" w:rsidRPr="088820A1">
        <w:rPr>
          <w:rFonts w:eastAsia="Arial" w:cs="Arial"/>
          <w:kern w:val="28"/>
        </w:rPr>
        <w:t>p</w:t>
      </w:r>
      <w:r w:rsidRPr="088820A1">
        <w:rPr>
          <w:rFonts w:eastAsia="Arial" w:cs="Arial"/>
          <w:kern w:val="28"/>
        </w:rPr>
        <w:t>rzedsiębiorcy</w:t>
      </w:r>
      <w:r w:rsidR="05ACD7B1" w:rsidRPr="088820A1">
        <w:rPr>
          <w:rFonts w:eastAsia="Arial" w:cs="Arial"/>
          <w:kern w:val="28"/>
        </w:rPr>
        <w:t xml:space="preserve"> </w:t>
      </w:r>
      <w:r w:rsidRPr="088820A1">
        <w:rPr>
          <w:rFonts w:eastAsia="Arial" w:cs="Arial"/>
          <w:kern w:val="28"/>
        </w:rPr>
        <w:t>i</w:t>
      </w:r>
      <w:r w:rsidR="05ACD7B1" w:rsidRPr="088820A1">
        <w:rPr>
          <w:rFonts w:eastAsia="Arial" w:cs="Arial"/>
          <w:kern w:val="28"/>
        </w:rPr>
        <w:t xml:space="preserve"> </w:t>
      </w:r>
      <w:r w:rsidRPr="088820A1">
        <w:rPr>
          <w:rFonts w:eastAsia="Arial" w:cs="Arial"/>
          <w:kern w:val="28"/>
        </w:rPr>
        <w:t>jest</w:t>
      </w:r>
      <w:r w:rsidR="18A6447A" w:rsidRPr="088820A1">
        <w:rPr>
          <w:rFonts w:eastAsia="Arial" w:cs="Arial"/>
          <w:kern w:val="28"/>
        </w:rPr>
        <w:t xml:space="preserve"> </w:t>
      </w:r>
      <w:r w:rsidR="4DB32645" w:rsidRPr="088820A1">
        <w:rPr>
          <w:rFonts w:eastAsia="Arial" w:cs="Arial"/>
          <w:kern w:val="28"/>
        </w:rPr>
        <w:t>„</w:t>
      </w:r>
      <w:r w:rsidR="18A6447A" w:rsidRPr="088820A1">
        <w:rPr>
          <w:rFonts w:eastAsia="Arial" w:cs="Arial"/>
          <w:kern w:val="28"/>
        </w:rPr>
        <w:t xml:space="preserve">czynnym” </w:t>
      </w:r>
      <w:r w:rsidRPr="088820A1">
        <w:rPr>
          <w:rFonts w:eastAsia="Arial" w:cs="Arial"/>
          <w:kern w:val="28"/>
        </w:rPr>
        <w:t>podatnikiem podatku VAT</w:t>
      </w:r>
      <w:r w:rsidR="7D88E01A" w:rsidRPr="088820A1">
        <w:rPr>
          <w:rFonts w:eastAsia="Arial" w:cs="Arial"/>
          <w:kern w:val="28"/>
        </w:rPr>
        <w:t xml:space="preserve">. Numer NIP Wykonawcy </w:t>
      </w:r>
      <w:r w:rsidRPr="088820A1">
        <w:rPr>
          <w:rFonts w:eastAsia="Arial" w:cs="Arial"/>
          <w:kern w:val="28"/>
        </w:rPr>
        <w:t>został podany w komparycji Umowy.</w:t>
      </w:r>
    </w:p>
    <w:p w14:paraId="254A0434" w14:textId="6EDEC7E7" w:rsidR="00FB69EB" w:rsidRPr="00F90F7B" w:rsidRDefault="16B39F0E" w:rsidP="088820A1">
      <w:pPr>
        <w:numPr>
          <w:ilvl w:val="0"/>
          <w:numId w:val="12"/>
        </w:numPr>
        <w:spacing w:line="360" w:lineRule="auto"/>
        <w:ind w:left="567" w:hanging="567"/>
        <w:jc w:val="both"/>
        <w:rPr>
          <w:rFonts w:eastAsia="Arial" w:cs="Arial"/>
          <w:kern w:val="28"/>
        </w:rPr>
      </w:pPr>
      <w:r w:rsidRPr="088820A1">
        <w:rPr>
          <w:rFonts w:eastAsia="Arial" w:cs="Arial"/>
          <w:kern w:val="28"/>
        </w:rPr>
        <w:t xml:space="preserve">Fakturę należy wystawić na: </w:t>
      </w:r>
      <w:r w:rsidR="424AA44A" w:rsidRPr="088820A1">
        <w:rPr>
          <w:rFonts w:eastAsia="Arial" w:cs="Arial"/>
          <w:kern w:val="28"/>
        </w:rPr>
        <w:t>E</w:t>
      </w:r>
      <w:r w:rsidR="1F3AEC74" w:rsidRPr="088820A1">
        <w:rPr>
          <w:rFonts w:eastAsia="Arial" w:cs="Arial"/>
          <w:kern w:val="28"/>
        </w:rPr>
        <w:t>uro-Park sp. Z o.o., ul Powstańców Warszawy 8W, 57-200 Ząbkowice Śląskie, NIP: 887-182-25-48</w:t>
      </w:r>
      <w:r w:rsidRPr="088820A1">
        <w:rPr>
          <w:rFonts w:eastAsia="Arial" w:cs="Arial"/>
          <w:kern w:val="28"/>
        </w:rPr>
        <w:t>.</w:t>
      </w:r>
    </w:p>
    <w:p w14:paraId="50E29CCD" w14:textId="16F5F9CD" w:rsidR="000C1CB3" w:rsidRPr="00F90F7B" w:rsidRDefault="16B39F0E" w:rsidP="088820A1">
      <w:pPr>
        <w:numPr>
          <w:ilvl w:val="0"/>
          <w:numId w:val="12"/>
        </w:numPr>
        <w:spacing w:line="360" w:lineRule="auto"/>
        <w:ind w:left="567" w:hanging="567"/>
        <w:jc w:val="both"/>
        <w:rPr>
          <w:rFonts w:eastAsia="Arial" w:cs="Arial"/>
          <w:kern w:val="28"/>
        </w:rPr>
      </w:pPr>
      <w:r w:rsidRPr="088820A1">
        <w:rPr>
          <w:rFonts w:eastAsia="Arial" w:cs="Arial"/>
          <w:kern w:val="28"/>
        </w:rPr>
        <w:t>W razie opóźnienia w zapłacie faktury, Zamawiający zobowiązuje się do zapłaty odsetek ustawowych za opóźnienie w wysokości zgodniej z postanowieniami ustawy z dnia 8 marca 2013 roku o terminach zapła</w:t>
      </w:r>
      <w:r w:rsidR="4D09FC92" w:rsidRPr="088820A1">
        <w:rPr>
          <w:rFonts w:eastAsia="Arial" w:cs="Arial"/>
          <w:kern w:val="28"/>
        </w:rPr>
        <w:t>ty w transakcjach handlowych (</w:t>
      </w:r>
      <w:r w:rsidR="214A5B45" w:rsidRPr="088820A1">
        <w:rPr>
          <w:rFonts w:eastAsia="Arial" w:cs="Arial"/>
          <w:kern w:val="28"/>
        </w:rPr>
        <w:t>tj.</w:t>
      </w:r>
      <w:r w:rsidRPr="088820A1">
        <w:rPr>
          <w:rFonts w:eastAsia="Arial" w:cs="Arial"/>
          <w:kern w:val="28"/>
        </w:rPr>
        <w:t>. Dz. U. z 2021 r. poz. 424</w:t>
      </w:r>
      <w:r w:rsidR="2D65DF88" w:rsidRPr="088820A1">
        <w:rPr>
          <w:rFonts w:eastAsia="Arial" w:cs="Arial"/>
          <w:kern w:val="28"/>
        </w:rPr>
        <w:t>, 2317</w:t>
      </w:r>
      <w:r w:rsidRPr="088820A1">
        <w:rPr>
          <w:rFonts w:eastAsia="Arial" w:cs="Arial"/>
          <w:kern w:val="28"/>
        </w:rPr>
        <w:t>).</w:t>
      </w:r>
    </w:p>
    <w:p w14:paraId="757CEB10" w14:textId="77777777" w:rsidR="003416BF" w:rsidRPr="00F90F7B" w:rsidRDefault="003416BF" w:rsidP="088820A1">
      <w:pPr>
        <w:spacing w:line="360" w:lineRule="auto"/>
        <w:jc w:val="both"/>
        <w:rPr>
          <w:rFonts w:eastAsia="Arial" w:cs="Arial"/>
          <w:kern w:val="28"/>
        </w:rPr>
      </w:pPr>
    </w:p>
    <w:p w14:paraId="691A5ABA" w14:textId="77777777" w:rsidR="00FB69EB" w:rsidRPr="00F90F7B" w:rsidRDefault="00FB69EB" w:rsidP="088820A1">
      <w:pPr>
        <w:numPr>
          <w:ilvl w:val="0"/>
          <w:numId w:val="37"/>
        </w:numPr>
        <w:spacing w:line="360" w:lineRule="auto"/>
        <w:ind w:left="0" w:firstLine="142"/>
        <w:jc w:val="center"/>
        <w:rPr>
          <w:rFonts w:eastAsia="Arial" w:cs="Arial"/>
          <w:b/>
          <w:bCs/>
        </w:rPr>
      </w:pPr>
    </w:p>
    <w:p w14:paraId="3317741A" w14:textId="7E009BE4" w:rsidR="00FB69EB" w:rsidRPr="00F90F7B" w:rsidRDefault="16B39F0E" w:rsidP="088820A1">
      <w:pPr>
        <w:spacing w:line="360" w:lineRule="auto"/>
        <w:jc w:val="center"/>
        <w:rPr>
          <w:rFonts w:eastAsia="Arial" w:cs="Arial"/>
          <w:b/>
          <w:bCs/>
        </w:rPr>
      </w:pPr>
      <w:r w:rsidRPr="088820A1">
        <w:rPr>
          <w:rFonts w:eastAsia="Arial" w:cs="Arial"/>
          <w:b/>
          <w:bCs/>
        </w:rPr>
        <w:t>Odbiory</w:t>
      </w:r>
    </w:p>
    <w:p w14:paraId="25CDDDD1" w14:textId="77777777" w:rsidR="00FB69EB" w:rsidRPr="00F90F7B" w:rsidRDefault="16711B7F" w:rsidP="088820A1">
      <w:pPr>
        <w:numPr>
          <w:ilvl w:val="0"/>
          <w:numId w:val="13"/>
        </w:numPr>
        <w:spacing w:line="360" w:lineRule="auto"/>
        <w:ind w:left="567" w:right="48" w:hanging="567"/>
        <w:jc w:val="both"/>
        <w:rPr>
          <w:rFonts w:eastAsia="Arial" w:cs="Arial"/>
        </w:rPr>
      </w:pPr>
      <w:r w:rsidRPr="088820A1">
        <w:rPr>
          <w:rFonts w:eastAsia="Arial" w:cs="Arial"/>
        </w:rPr>
        <w:t>Przewiduje się następujące tryby protokolarnego odbioru Przedmiotu Umowy:</w:t>
      </w:r>
    </w:p>
    <w:p w14:paraId="65C362A1" w14:textId="762C92BE" w:rsidR="00FB69EB" w:rsidRDefault="16711B7F" w:rsidP="088820A1">
      <w:pPr>
        <w:numPr>
          <w:ilvl w:val="0"/>
          <w:numId w:val="15"/>
        </w:numPr>
        <w:spacing w:line="360" w:lineRule="auto"/>
        <w:ind w:left="993" w:hanging="426"/>
        <w:contextualSpacing/>
        <w:jc w:val="both"/>
        <w:rPr>
          <w:rFonts w:eastAsia="Arial" w:cs="Arial"/>
          <w:kern w:val="28"/>
        </w:rPr>
      </w:pPr>
      <w:r w:rsidRPr="088820A1">
        <w:rPr>
          <w:rFonts w:eastAsia="Arial" w:cs="Arial"/>
          <w:kern w:val="28"/>
        </w:rPr>
        <w:t xml:space="preserve">odbiór </w:t>
      </w:r>
      <w:r w:rsidR="34D65C94" w:rsidRPr="088820A1">
        <w:rPr>
          <w:rFonts w:eastAsia="Arial" w:cs="Arial"/>
          <w:kern w:val="28"/>
        </w:rPr>
        <w:t xml:space="preserve">częściowy </w:t>
      </w:r>
      <w:r w:rsidR="34D65C94" w:rsidRPr="088820A1">
        <w:rPr>
          <w:rFonts w:eastAsia="Arial" w:cs="Arial"/>
          <w:b/>
          <w:bCs/>
          <w:kern w:val="28"/>
        </w:rPr>
        <w:t>Koncepcji</w:t>
      </w:r>
      <w:r w:rsidR="34D65C94" w:rsidRPr="088820A1">
        <w:rPr>
          <w:rFonts w:eastAsia="Arial" w:cs="Arial"/>
          <w:kern w:val="28"/>
        </w:rPr>
        <w:t xml:space="preserve"> </w:t>
      </w:r>
      <w:r w:rsidRPr="088820A1">
        <w:rPr>
          <w:rFonts w:eastAsia="Arial" w:cs="Arial"/>
          <w:kern w:val="28"/>
        </w:rPr>
        <w:t>– akceptacja Etapu I,</w:t>
      </w:r>
    </w:p>
    <w:p w14:paraId="3DCC46AD" w14:textId="232D114A" w:rsidR="009E69DD" w:rsidRPr="00F90F7B" w:rsidRDefault="34D65C94" w:rsidP="088820A1">
      <w:pPr>
        <w:numPr>
          <w:ilvl w:val="0"/>
          <w:numId w:val="15"/>
        </w:numPr>
        <w:spacing w:line="360" w:lineRule="auto"/>
        <w:ind w:left="993" w:hanging="426"/>
        <w:contextualSpacing/>
        <w:jc w:val="both"/>
        <w:rPr>
          <w:rFonts w:eastAsia="Arial" w:cs="Arial"/>
          <w:kern w:val="28"/>
        </w:rPr>
      </w:pPr>
      <w:r w:rsidRPr="088820A1">
        <w:rPr>
          <w:rFonts w:eastAsia="Arial" w:cs="Arial"/>
          <w:kern w:val="28"/>
        </w:rPr>
        <w:t xml:space="preserve">odbiór </w:t>
      </w:r>
      <w:r w:rsidR="3A90A9AD" w:rsidRPr="088820A1">
        <w:rPr>
          <w:rFonts w:eastAsia="Arial" w:cs="Arial"/>
          <w:kern w:val="28"/>
        </w:rPr>
        <w:t xml:space="preserve">częściowy </w:t>
      </w:r>
      <w:r w:rsidR="704EBE32" w:rsidRPr="088820A1">
        <w:rPr>
          <w:rFonts w:eastAsia="Arial" w:cs="Arial"/>
          <w:b/>
          <w:bCs/>
          <w:kern w:val="28"/>
        </w:rPr>
        <w:t>Programu Funkcjonalno-Użytkoweg</w:t>
      </w:r>
      <w:r w:rsidR="704EBE32" w:rsidRPr="088820A1">
        <w:rPr>
          <w:rFonts w:eastAsia="Arial" w:cs="Arial"/>
          <w:kern w:val="28"/>
        </w:rPr>
        <w:t xml:space="preserve">o </w:t>
      </w:r>
      <w:r w:rsidR="240C465C" w:rsidRPr="088820A1">
        <w:rPr>
          <w:rFonts w:eastAsia="Arial" w:cs="Arial"/>
        </w:rPr>
        <w:t xml:space="preserve">i Kosztorysu </w:t>
      </w:r>
      <w:r w:rsidRPr="088820A1">
        <w:rPr>
          <w:rFonts w:eastAsia="Arial" w:cs="Arial"/>
          <w:kern w:val="28"/>
        </w:rPr>
        <w:t>– akceptacja Etapu II</w:t>
      </w:r>
    </w:p>
    <w:p w14:paraId="13ABB42D" w14:textId="149CE76F" w:rsidR="00FB69EB" w:rsidRPr="00F90F7B" w:rsidRDefault="16711B7F" w:rsidP="088820A1">
      <w:pPr>
        <w:numPr>
          <w:ilvl w:val="0"/>
          <w:numId w:val="15"/>
        </w:numPr>
        <w:spacing w:line="360" w:lineRule="auto"/>
        <w:ind w:left="993" w:hanging="426"/>
        <w:contextualSpacing/>
        <w:jc w:val="both"/>
        <w:rPr>
          <w:rFonts w:eastAsia="Arial" w:cs="Arial"/>
          <w:kern w:val="28"/>
        </w:rPr>
      </w:pPr>
      <w:r w:rsidRPr="088820A1">
        <w:rPr>
          <w:rFonts w:eastAsia="Arial" w:cs="Arial"/>
          <w:kern w:val="28"/>
        </w:rPr>
        <w:t xml:space="preserve">odbiór końcowy </w:t>
      </w:r>
      <w:r w:rsidRPr="00A65EA6">
        <w:rPr>
          <w:rFonts w:eastAsia="Arial" w:cs="Arial"/>
          <w:b/>
          <w:bCs/>
          <w:kern w:val="28"/>
        </w:rPr>
        <w:t>Przedmiotu Umowy</w:t>
      </w:r>
      <w:r w:rsidRPr="088820A1">
        <w:rPr>
          <w:rFonts w:eastAsia="Arial" w:cs="Arial"/>
          <w:kern w:val="28"/>
        </w:rPr>
        <w:t xml:space="preserve"> – po zakończeniu prac projektowych będących przedmiotem </w:t>
      </w:r>
      <w:r w:rsidR="34D65C94" w:rsidRPr="088820A1">
        <w:rPr>
          <w:rFonts w:eastAsia="Arial" w:cs="Arial"/>
          <w:b/>
          <w:bCs/>
          <w:kern w:val="28"/>
        </w:rPr>
        <w:t>Koncepcji</w:t>
      </w:r>
      <w:r w:rsidR="5EA473B6" w:rsidRPr="088820A1">
        <w:rPr>
          <w:rFonts w:eastAsia="Arial" w:cs="Arial"/>
          <w:kern w:val="28"/>
        </w:rPr>
        <w:t>.</w:t>
      </w:r>
    </w:p>
    <w:p w14:paraId="3D2BD539" w14:textId="66DF18D0" w:rsidR="00FB69EB" w:rsidRPr="00F90F7B" w:rsidRDefault="16711B7F" w:rsidP="088820A1">
      <w:pPr>
        <w:numPr>
          <w:ilvl w:val="0"/>
          <w:numId w:val="13"/>
        </w:numPr>
        <w:spacing w:line="360" w:lineRule="auto"/>
        <w:ind w:left="567" w:right="48" w:hanging="567"/>
        <w:jc w:val="both"/>
        <w:rPr>
          <w:rFonts w:eastAsia="Arial" w:cs="Arial"/>
        </w:rPr>
      </w:pPr>
      <w:r w:rsidRPr="088820A1">
        <w:rPr>
          <w:rFonts w:eastAsia="Arial" w:cs="Arial"/>
        </w:rPr>
        <w:t xml:space="preserve">Wykonawca zobowiązany jest zgłosić w formie pisemnej Zamawiającemu gotowość do odbioru </w:t>
      </w:r>
      <w:r w:rsidR="6BCCBF6F" w:rsidRPr="088820A1">
        <w:rPr>
          <w:rFonts w:eastAsia="Arial" w:cs="Arial"/>
        </w:rPr>
        <w:t xml:space="preserve">częściowego i odbioru </w:t>
      </w:r>
      <w:r w:rsidRPr="088820A1">
        <w:rPr>
          <w:rFonts w:eastAsia="Arial" w:cs="Arial"/>
        </w:rPr>
        <w:t xml:space="preserve">końcowego </w:t>
      </w:r>
      <w:r w:rsidR="34D65C94" w:rsidRPr="088820A1">
        <w:rPr>
          <w:rFonts w:eastAsia="Arial" w:cs="Arial"/>
          <w:b/>
          <w:bCs/>
          <w:kern w:val="28"/>
        </w:rPr>
        <w:t>Koncepcji</w:t>
      </w:r>
      <w:r w:rsidRPr="088820A1">
        <w:rPr>
          <w:rFonts w:eastAsia="Arial" w:cs="Arial"/>
        </w:rPr>
        <w:t xml:space="preserve">. Zamawiający jest zobowiązany przystąpić do odbioru w terminie do </w:t>
      </w:r>
      <w:r w:rsidRPr="088820A1">
        <w:rPr>
          <w:rFonts w:eastAsia="Arial" w:cs="Arial"/>
          <w:b/>
          <w:bCs/>
        </w:rPr>
        <w:t>7</w:t>
      </w:r>
      <w:r w:rsidR="66EFE1B5" w:rsidRPr="088820A1">
        <w:rPr>
          <w:rFonts w:eastAsia="Arial" w:cs="Arial"/>
        </w:rPr>
        <w:t xml:space="preserve"> (siedmiu) </w:t>
      </w:r>
      <w:r w:rsidR="66EFE1B5" w:rsidRPr="088820A1">
        <w:rPr>
          <w:rFonts w:eastAsia="Arial" w:cs="Arial"/>
          <w:b/>
          <w:bCs/>
        </w:rPr>
        <w:t xml:space="preserve">dni </w:t>
      </w:r>
      <w:r w:rsidR="66EFE1B5" w:rsidRPr="088820A1">
        <w:rPr>
          <w:rFonts w:eastAsia="Arial" w:cs="Arial"/>
        </w:rPr>
        <w:t>roboczych od dnia</w:t>
      </w:r>
      <w:r w:rsidRPr="088820A1">
        <w:rPr>
          <w:rFonts w:eastAsia="Arial" w:cs="Arial"/>
        </w:rPr>
        <w:t xml:space="preserve"> zgłoszenia gotowości do odbioru.</w:t>
      </w:r>
    </w:p>
    <w:p w14:paraId="10DA3EF6" w14:textId="7EB7AB6D" w:rsidR="00133332" w:rsidRPr="00133332" w:rsidRDefault="16711B7F" w:rsidP="088820A1">
      <w:pPr>
        <w:numPr>
          <w:ilvl w:val="0"/>
          <w:numId w:val="13"/>
        </w:numPr>
        <w:spacing w:line="360" w:lineRule="auto"/>
        <w:ind w:left="567" w:right="48" w:hanging="567"/>
        <w:jc w:val="both"/>
        <w:rPr>
          <w:rFonts w:eastAsia="Arial" w:cs="Arial"/>
          <w:color w:val="auto"/>
        </w:rPr>
      </w:pPr>
      <w:r w:rsidRPr="088820A1">
        <w:rPr>
          <w:rFonts w:eastAsia="Arial" w:cs="Arial"/>
        </w:rPr>
        <w:t xml:space="preserve">Odbioru </w:t>
      </w:r>
      <w:r w:rsidR="6BCCBF6F" w:rsidRPr="088820A1">
        <w:rPr>
          <w:rFonts w:eastAsia="Arial" w:cs="Arial"/>
        </w:rPr>
        <w:t>częściowego</w:t>
      </w:r>
      <w:r w:rsidR="6A678C66" w:rsidRPr="088820A1">
        <w:rPr>
          <w:rFonts w:eastAsia="Arial" w:cs="Arial"/>
        </w:rPr>
        <w:t>,</w:t>
      </w:r>
      <w:r w:rsidRPr="088820A1">
        <w:rPr>
          <w:rFonts w:eastAsia="Arial" w:cs="Arial"/>
        </w:rPr>
        <w:t xml:space="preserve"> </w:t>
      </w:r>
      <w:r w:rsidR="6BCCBF6F" w:rsidRPr="088820A1">
        <w:rPr>
          <w:rFonts w:eastAsia="Arial" w:cs="Arial"/>
        </w:rPr>
        <w:t xml:space="preserve">tj. wykonania </w:t>
      </w:r>
      <w:r w:rsidRPr="088820A1">
        <w:rPr>
          <w:rFonts w:eastAsia="Arial" w:cs="Arial"/>
        </w:rPr>
        <w:t xml:space="preserve">Etapu I </w:t>
      </w:r>
      <w:r w:rsidR="6BCCBF6F" w:rsidRPr="088820A1">
        <w:rPr>
          <w:rFonts w:eastAsia="Arial" w:cs="Arial"/>
          <w:b/>
          <w:bCs/>
        </w:rPr>
        <w:t>Koncepcji</w:t>
      </w:r>
      <w:r w:rsidR="1F5D9669" w:rsidRPr="088820A1">
        <w:rPr>
          <w:rFonts w:eastAsia="Arial" w:cs="Arial"/>
          <w:b/>
          <w:bCs/>
        </w:rPr>
        <w:t>,</w:t>
      </w:r>
      <w:r w:rsidRPr="088820A1">
        <w:rPr>
          <w:rFonts w:eastAsia="Arial" w:cs="Arial"/>
        </w:rPr>
        <w:t xml:space="preserve"> dokona Zamawiający oraz uprawniony przedstawiciel Wykonawcy. </w:t>
      </w:r>
      <w:r w:rsidRPr="088820A1">
        <w:rPr>
          <w:rFonts w:eastAsia="Arial" w:cs="Arial"/>
          <w:color w:val="auto"/>
          <w:kern w:val="32"/>
        </w:rPr>
        <w:t xml:space="preserve">Zamawiający dokona </w:t>
      </w:r>
      <w:r w:rsidRPr="088820A1">
        <w:rPr>
          <w:rFonts w:eastAsia="Arial" w:cs="Arial"/>
        </w:rPr>
        <w:t>odbioru</w:t>
      </w:r>
      <w:r w:rsidR="6BCCBF6F" w:rsidRPr="088820A1">
        <w:rPr>
          <w:rFonts w:eastAsia="Arial" w:cs="Arial"/>
        </w:rPr>
        <w:t xml:space="preserve"> częściowego – akceptacja Etapu I </w:t>
      </w:r>
      <w:r w:rsidR="6BCCBF6F" w:rsidRPr="088820A1">
        <w:rPr>
          <w:rFonts w:eastAsia="Arial" w:cs="Arial"/>
          <w:b/>
          <w:bCs/>
        </w:rPr>
        <w:t>Koncepcji</w:t>
      </w:r>
      <w:r w:rsidR="6BCCBF6F" w:rsidRPr="088820A1">
        <w:rPr>
          <w:rFonts w:eastAsia="Arial" w:cs="Arial"/>
        </w:rPr>
        <w:t xml:space="preserve"> (tj. wykonania kompletnej wielobranżowej koncepcji projektowej)</w:t>
      </w:r>
      <w:r w:rsidRPr="088820A1">
        <w:rPr>
          <w:rFonts w:eastAsia="Arial" w:cs="Arial"/>
        </w:rPr>
        <w:t xml:space="preserve"> </w:t>
      </w:r>
      <w:r w:rsidRPr="088820A1">
        <w:rPr>
          <w:rFonts w:eastAsia="Arial" w:cs="Arial"/>
          <w:color w:val="auto"/>
          <w:kern w:val="32"/>
        </w:rPr>
        <w:t>w termi</w:t>
      </w:r>
      <w:r w:rsidR="7801F367" w:rsidRPr="088820A1">
        <w:rPr>
          <w:rFonts w:eastAsia="Arial" w:cs="Arial"/>
          <w:color w:val="auto"/>
          <w:kern w:val="32"/>
        </w:rPr>
        <w:t xml:space="preserve">nie </w:t>
      </w:r>
      <w:r w:rsidRPr="088820A1">
        <w:rPr>
          <w:rFonts w:eastAsia="Arial" w:cs="Arial"/>
          <w:b/>
          <w:bCs/>
          <w:color w:val="auto"/>
          <w:kern w:val="32"/>
        </w:rPr>
        <w:t>14</w:t>
      </w:r>
      <w:r w:rsidRPr="088820A1">
        <w:rPr>
          <w:rFonts w:eastAsia="Arial" w:cs="Arial"/>
          <w:color w:val="auto"/>
          <w:kern w:val="32"/>
        </w:rPr>
        <w:t xml:space="preserve"> </w:t>
      </w:r>
      <w:r w:rsidR="22D218D6" w:rsidRPr="088820A1">
        <w:rPr>
          <w:rFonts w:eastAsia="Arial" w:cs="Arial"/>
          <w:color w:val="auto"/>
          <w:kern w:val="32"/>
        </w:rPr>
        <w:t xml:space="preserve">(czternastu) </w:t>
      </w:r>
      <w:r w:rsidR="66EFE1B5" w:rsidRPr="088820A1">
        <w:rPr>
          <w:rFonts w:eastAsia="Arial" w:cs="Arial"/>
          <w:b/>
          <w:bCs/>
          <w:color w:val="auto"/>
          <w:kern w:val="32"/>
        </w:rPr>
        <w:t>dni</w:t>
      </w:r>
      <w:r w:rsidR="66EFE1B5" w:rsidRPr="088820A1">
        <w:rPr>
          <w:rFonts w:eastAsia="Arial" w:cs="Arial"/>
          <w:color w:val="auto"/>
          <w:kern w:val="32"/>
        </w:rPr>
        <w:t xml:space="preserve"> od dnia</w:t>
      </w:r>
      <w:r w:rsidRPr="088820A1">
        <w:rPr>
          <w:rFonts w:eastAsia="Arial" w:cs="Arial"/>
          <w:color w:val="auto"/>
          <w:kern w:val="32"/>
        </w:rPr>
        <w:t xml:space="preserve"> przekazania przez Wykonawcę Etapu I do odbioru.</w:t>
      </w:r>
      <w:r w:rsidR="6BCCBF6F" w:rsidRPr="088820A1">
        <w:rPr>
          <w:rFonts w:eastAsia="Arial" w:cs="Arial"/>
          <w:color w:val="auto"/>
          <w:kern w:val="32"/>
        </w:rPr>
        <w:t xml:space="preserve"> Protokół obioru bez uwag będzie podstawą do przystąpienia do realizacji Etapu II.</w:t>
      </w:r>
    </w:p>
    <w:p w14:paraId="559FD25C" w14:textId="3A3C028E" w:rsidR="00FB69EB" w:rsidRPr="00133332" w:rsidRDefault="6BCCBF6F" w:rsidP="088820A1">
      <w:pPr>
        <w:numPr>
          <w:ilvl w:val="0"/>
          <w:numId w:val="13"/>
        </w:numPr>
        <w:spacing w:line="360" w:lineRule="auto"/>
        <w:ind w:left="567" w:right="48" w:hanging="567"/>
        <w:jc w:val="both"/>
        <w:rPr>
          <w:rFonts w:eastAsia="Arial" w:cs="Arial"/>
          <w:color w:val="auto"/>
        </w:rPr>
      </w:pPr>
      <w:r w:rsidRPr="088820A1">
        <w:rPr>
          <w:rFonts w:eastAsia="Arial" w:cs="Arial"/>
        </w:rPr>
        <w:lastRenderedPageBreak/>
        <w:t>Odbioru końcowego</w:t>
      </w:r>
      <w:r w:rsidR="50D79D26" w:rsidRPr="088820A1">
        <w:rPr>
          <w:rFonts w:eastAsia="Arial" w:cs="Arial"/>
        </w:rPr>
        <w:t>,</w:t>
      </w:r>
      <w:r w:rsidRPr="088820A1">
        <w:rPr>
          <w:rFonts w:eastAsia="Arial" w:cs="Arial"/>
        </w:rPr>
        <w:t xml:space="preserve"> tj. wykonania Etapu II Koncepcji</w:t>
      </w:r>
      <w:r w:rsidR="1176B02E" w:rsidRPr="088820A1">
        <w:rPr>
          <w:rFonts w:eastAsia="Arial" w:cs="Arial"/>
        </w:rPr>
        <w:t>,</w:t>
      </w:r>
      <w:r w:rsidRPr="088820A1">
        <w:rPr>
          <w:rFonts w:eastAsia="Arial" w:cs="Arial"/>
        </w:rPr>
        <w:t xml:space="preserve"> dokona Zamawiający oraz uprawniony przedstawiciel Wykonawcy. </w:t>
      </w:r>
      <w:r w:rsidRPr="088820A1">
        <w:rPr>
          <w:rFonts w:eastAsia="Arial" w:cs="Arial"/>
          <w:color w:val="auto"/>
          <w:kern w:val="32"/>
        </w:rPr>
        <w:t xml:space="preserve">Zamawiający dokona </w:t>
      </w:r>
      <w:r w:rsidRPr="088820A1">
        <w:rPr>
          <w:rFonts w:eastAsia="Arial" w:cs="Arial"/>
        </w:rPr>
        <w:t xml:space="preserve">odbioru końcowego Koncepcji </w:t>
      </w:r>
      <w:r w:rsidRPr="088820A1">
        <w:rPr>
          <w:rFonts w:eastAsia="Arial" w:cs="Arial"/>
          <w:color w:val="auto"/>
          <w:kern w:val="32"/>
        </w:rPr>
        <w:t xml:space="preserve">w terminie </w:t>
      </w:r>
      <w:r w:rsidRPr="088820A1">
        <w:rPr>
          <w:rFonts w:eastAsia="Arial" w:cs="Arial"/>
          <w:b/>
          <w:bCs/>
          <w:color w:val="auto"/>
          <w:kern w:val="32"/>
        </w:rPr>
        <w:t>14</w:t>
      </w:r>
      <w:r w:rsidRPr="088820A1">
        <w:rPr>
          <w:rFonts w:eastAsia="Arial" w:cs="Arial"/>
          <w:color w:val="auto"/>
          <w:kern w:val="32"/>
        </w:rPr>
        <w:t xml:space="preserve"> (czternastu) </w:t>
      </w:r>
      <w:r w:rsidRPr="088820A1">
        <w:rPr>
          <w:rFonts w:eastAsia="Arial" w:cs="Arial"/>
          <w:b/>
          <w:bCs/>
          <w:color w:val="auto"/>
          <w:kern w:val="32"/>
        </w:rPr>
        <w:t>dni</w:t>
      </w:r>
      <w:r w:rsidRPr="088820A1">
        <w:rPr>
          <w:rFonts w:eastAsia="Arial" w:cs="Arial"/>
          <w:color w:val="auto"/>
          <w:kern w:val="32"/>
        </w:rPr>
        <w:t xml:space="preserve"> od dnia przekazania przez Wykonawcę Etapu II do odbioru.</w:t>
      </w:r>
    </w:p>
    <w:p w14:paraId="6F55E76A" w14:textId="38EFAAD9" w:rsidR="00FB69EB" w:rsidRPr="00F90F7B" w:rsidRDefault="16711B7F" w:rsidP="088820A1">
      <w:pPr>
        <w:numPr>
          <w:ilvl w:val="0"/>
          <w:numId w:val="13"/>
        </w:numPr>
        <w:spacing w:line="360" w:lineRule="auto"/>
        <w:ind w:left="567" w:hanging="567"/>
        <w:jc w:val="both"/>
        <w:rPr>
          <w:rFonts w:eastAsia="Arial" w:cs="Arial"/>
        </w:rPr>
      </w:pPr>
      <w:r w:rsidRPr="088820A1">
        <w:rPr>
          <w:rFonts w:eastAsia="Arial" w:cs="Arial"/>
        </w:rPr>
        <w:t xml:space="preserve">Odbioru końcowego </w:t>
      </w:r>
      <w:r w:rsidRPr="088820A1">
        <w:rPr>
          <w:rFonts w:eastAsia="Arial" w:cs="Arial"/>
          <w:b/>
          <w:bCs/>
        </w:rPr>
        <w:t>Przedmiotu Umowy</w:t>
      </w:r>
      <w:r w:rsidRPr="088820A1">
        <w:rPr>
          <w:rFonts w:eastAsia="Arial" w:cs="Arial"/>
        </w:rPr>
        <w:t xml:space="preserve"> dokona Zamawiający oraz uprawniony przedstawiciel Wykonawcy po zakończeniu całości prac projektowych będących przedmiotem </w:t>
      </w:r>
      <w:r w:rsidR="6BCCBF6F" w:rsidRPr="088820A1">
        <w:rPr>
          <w:rFonts w:eastAsia="Arial" w:cs="Arial"/>
          <w:b/>
          <w:bCs/>
        </w:rPr>
        <w:t>Koncepcji</w:t>
      </w:r>
      <w:r w:rsidRPr="088820A1">
        <w:rPr>
          <w:rFonts w:eastAsia="Arial" w:cs="Arial"/>
        </w:rPr>
        <w:t>.</w:t>
      </w:r>
    </w:p>
    <w:p w14:paraId="5A45F37B" w14:textId="77777777" w:rsidR="003416BF" w:rsidRPr="00F90F7B" w:rsidRDefault="003416BF" w:rsidP="088820A1">
      <w:pPr>
        <w:spacing w:line="360" w:lineRule="auto"/>
        <w:jc w:val="both"/>
        <w:rPr>
          <w:rFonts w:eastAsia="Arial" w:cs="Arial"/>
        </w:rPr>
      </w:pPr>
    </w:p>
    <w:p w14:paraId="4D9BBF19" w14:textId="77777777" w:rsidR="00FB69EB" w:rsidRPr="00F90F7B" w:rsidRDefault="00FB69EB" w:rsidP="088820A1">
      <w:pPr>
        <w:numPr>
          <w:ilvl w:val="0"/>
          <w:numId w:val="37"/>
        </w:numPr>
        <w:spacing w:line="360" w:lineRule="auto"/>
        <w:ind w:left="0" w:firstLine="142"/>
        <w:jc w:val="center"/>
        <w:rPr>
          <w:rFonts w:eastAsia="Arial" w:cs="Arial"/>
          <w:b/>
          <w:bCs/>
        </w:rPr>
      </w:pPr>
    </w:p>
    <w:p w14:paraId="6AFF0A01" w14:textId="4C3713A8" w:rsidR="00FB69EB" w:rsidRPr="00F90F7B" w:rsidRDefault="16B39F0E" w:rsidP="088820A1">
      <w:pPr>
        <w:spacing w:line="360" w:lineRule="auto"/>
        <w:contextualSpacing/>
        <w:jc w:val="center"/>
        <w:rPr>
          <w:rFonts w:eastAsia="Arial" w:cs="Arial"/>
          <w:b/>
          <w:bCs/>
        </w:rPr>
      </w:pPr>
      <w:r w:rsidRPr="088820A1">
        <w:rPr>
          <w:rFonts w:eastAsia="Arial" w:cs="Arial"/>
          <w:b/>
          <w:bCs/>
        </w:rPr>
        <w:t>Procedury usuwania wad Przedmiotu Umowy</w:t>
      </w:r>
    </w:p>
    <w:p w14:paraId="552FC618" w14:textId="4730394E" w:rsidR="00FB69EB" w:rsidRPr="00F90F7B" w:rsidRDefault="16711B7F" w:rsidP="088820A1">
      <w:pPr>
        <w:numPr>
          <w:ilvl w:val="0"/>
          <w:numId w:val="14"/>
        </w:numPr>
        <w:spacing w:line="360" w:lineRule="auto"/>
        <w:ind w:left="567" w:hanging="567"/>
        <w:contextualSpacing/>
        <w:jc w:val="both"/>
        <w:rPr>
          <w:rFonts w:eastAsia="Arial" w:cs="Arial"/>
        </w:rPr>
      </w:pPr>
      <w:r w:rsidRPr="088820A1">
        <w:rPr>
          <w:rFonts w:eastAsia="Arial" w:cs="Arial"/>
        </w:rPr>
        <w:t xml:space="preserve">Zamawiający, w terminie </w:t>
      </w:r>
      <w:r w:rsidRPr="088820A1">
        <w:rPr>
          <w:rFonts w:eastAsia="Arial" w:cs="Arial"/>
          <w:b/>
          <w:bCs/>
        </w:rPr>
        <w:t>14</w:t>
      </w:r>
      <w:r w:rsidRPr="088820A1">
        <w:rPr>
          <w:rFonts w:eastAsia="Arial" w:cs="Arial"/>
        </w:rPr>
        <w:t xml:space="preserve"> (czternastu) </w:t>
      </w:r>
      <w:r w:rsidRPr="088820A1">
        <w:rPr>
          <w:rFonts w:eastAsia="Arial" w:cs="Arial"/>
          <w:b/>
          <w:bCs/>
        </w:rPr>
        <w:t>dni</w:t>
      </w:r>
      <w:r w:rsidRPr="088820A1">
        <w:rPr>
          <w:rFonts w:eastAsia="Arial" w:cs="Arial"/>
        </w:rPr>
        <w:t xml:space="preserve"> roboczych od dnia przystąpienia Zamawiającego do odbioru</w:t>
      </w:r>
      <w:r w:rsidR="26C57EF4" w:rsidRPr="088820A1">
        <w:rPr>
          <w:rFonts w:eastAsia="Arial" w:cs="Arial"/>
        </w:rPr>
        <w:t xml:space="preserve"> </w:t>
      </w:r>
      <w:r w:rsidR="26C57EF4" w:rsidRPr="088820A1">
        <w:rPr>
          <w:rFonts w:eastAsia="Arial" w:cs="Arial"/>
          <w:b/>
          <w:bCs/>
        </w:rPr>
        <w:t>Przedmiotu Umowy</w:t>
      </w:r>
      <w:r w:rsidRPr="088820A1">
        <w:rPr>
          <w:rFonts w:eastAsia="Arial" w:cs="Arial"/>
        </w:rPr>
        <w:t xml:space="preserve">, </w:t>
      </w:r>
      <w:r w:rsidRPr="088820A1">
        <w:rPr>
          <w:rFonts w:eastAsia="Arial" w:cs="Arial"/>
          <w:color w:val="auto"/>
        </w:rPr>
        <w:t>oceni jego zgodnoś</w:t>
      </w:r>
      <w:r w:rsidRPr="088820A1">
        <w:rPr>
          <w:rFonts w:eastAsia="Arial" w:cs="Arial"/>
        </w:rPr>
        <w:t>ć z</w:t>
      </w:r>
      <w:r w:rsidRPr="088820A1">
        <w:rPr>
          <w:rFonts w:eastAsia="Arial" w:cs="Arial"/>
          <w:b/>
          <w:bCs/>
        </w:rPr>
        <w:t xml:space="preserve"> Umową</w:t>
      </w:r>
      <w:r w:rsidRPr="088820A1">
        <w:rPr>
          <w:rFonts w:eastAsia="Arial" w:cs="Arial"/>
        </w:rPr>
        <w:t>.</w:t>
      </w:r>
    </w:p>
    <w:p w14:paraId="24CF58C4" w14:textId="77777777" w:rsidR="00FB69EB" w:rsidRPr="00F90F7B" w:rsidRDefault="16711B7F" w:rsidP="088820A1">
      <w:pPr>
        <w:numPr>
          <w:ilvl w:val="0"/>
          <w:numId w:val="14"/>
        </w:numPr>
        <w:spacing w:line="360" w:lineRule="auto"/>
        <w:ind w:left="567" w:hanging="567"/>
        <w:contextualSpacing/>
        <w:jc w:val="both"/>
        <w:rPr>
          <w:rFonts w:eastAsia="Arial" w:cs="Arial"/>
        </w:rPr>
      </w:pPr>
      <w:r w:rsidRPr="088820A1">
        <w:rPr>
          <w:rFonts w:eastAsia="Arial" w:cs="Arial"/>
        </w:rPr>
        <w:t xml:space="preserve">Jeżeli w trakcie dokonywania oceny zostaną ujawnione braki, uchybienia lub istotne wady zmniejszające wartość lub użyteczność </w:t>
      </w:r>
      <w:r w:rsidRPr="088820A1">
        <w:rPr>
          <w:rFonts w:eastAsia="Arial" w:cs="Arial"/>
          <w:b/>
          <w:bCs/>
        </w:rPr>
        <w:t>Przedmiotu Umowy</w:t>
      </w:r>
      <w:r w:rsidRPr="088820A1">
        <w:rPr>
          <w:rFonts w:eastAsia="Arial" w:cs="Arial"/>
        </w:rPr>
        <w:t>, względnie jej części, to Zamawiającemu przysługują następujące uprawnienia:</w:t>
      </w:r>
    </w:p>
    <w:p w14:paraId="418D2D12" w14:textId="4F698104" w:rsidR="004D3F2D" w:rsidRPr="00F90F7B" w:rsidRDefault="16711B7F" w:rsidP="088820A1">
      <w:pPr>
        <w:pStyle w:val="Akapitzlist"/>
        <w:numPr>
          <w:ilvl w:val="0"/>
          <w:numId w:val="38"/>
        </w:numPr>
        <w:spacing w:line="360" w:lineRule="auto"/>
        <w:ind w:left="993" w:hanging="426"/>
        <w:jc w:val="both"/>
        <w:rPr>
          <w:rFonts w:ascii="Arial" w:eastAsia="Arial" w:hAnsi="Arial" w:cs="Arial"/>
          <w:kern w:val="28"/>
        </w:rPr>
      </w:pPr>
      <w:r w:rsidRPr="088820A1">
        <w:rPr>
          <w:rFonts w:ascii="Arial" w:eastAsia="Arial" w:hAnsi="Arial" w:cs="Arial"/>
          <w:kern w:val="28"/>
        </w:rPr>
        <w:t>zażąda</w:t>
      </w:r>
      <w:r w:rsidR="3A05777A" w:rsidRPr="088820A1">
        <w:rPr>
          <w:rFonts w:ascii="Arial" w:eastAsia="Arial" w:hAnsi="Arial" w:cs="Arial"/>
          <w:kern w:val="28"/>
        </w:rPr>
        <w:t>nie</w:t>
      </w:r>
      <w:r w:rsidRPr="088820A1">
        <w:rPr>
          <w:rFonts w:ascii="Arial" w:eastAsia="Arial" w:hAnsi="Arial" w:cs="Arial"/>
          <w:kern w:val="28"/>
        </w:rPr>
        <w:t xml:space="preserve"> poprawienia lub uzupełnienia </w:t>
      </w:r>
      <w:r w:rsidRPr="088820A1">
        <w:rPr>
          <w:rFonts w:ascii="Arial" w:eastAsia="Arial" w:hAnsi="Arial" w:cs="Arial"/>
          <w:b/>
          <w:bCs/>
          <w:kern w:val="28"/>
        </w:rPr>
        <w:t>Przedmiotu Umowy</w:t>
      </w:r>
      <w:r w:rsidRPr="088820A1">
        <w:rPr>
          <w:rFonts w:ascii="Arial" w:eastAsia="Arial" w:hAnsi="Arial" w:cs="Arial"/>
          <w:kern w:val="28"/>
        </w:rPr>
        <w:t xml:space="preserve"> w terminie wyznaczonym przez Zamawiającego</w:t>
      </w:r>
      <w:r w:rsidR="22D218D6" w:rsidRPr="088820A1">
        <w:rPr>
          <w:rFonts w:ascii="Arial" w:eastAsia="Arial" w:hAnsi="Arial" w:cs="Arial"/>
          <w:kern w:val="28"/>
          <w:lang w:val="pl-PL"/>
        </w:rPr>
        <w:t>,</w:t>
      </w:r>
    </w:p>
    <w:p w14:paraId="6006EB85" w14:textId="372E122C" w:rsidR="004D3F2D" w:rsidRPr="00F90F7B" w:rsidRDefault="16711B7F" w:rsidP="088820A1">
      <w:pPr>
        <w:pStyle w:val="Akapitzlist"/>
        <w:numPr>
          <w:ilvl w:val="0"/>
          <w:numId w:val="38"/>
        </w:numPr>
        <w:spacing w:line="360" w:lineRule="auto"/>
        <w:ind w:left="993" w:hanging="426"/>
        <w:jc w:val="both"/>
        <w:rPr>
          <w:rFonts w:ascii="Arial" w:eastAsia="Arial" w:hAnsi="Arial" w:cs="Arial"/>
          <w:kern w:val="28"/>
        </w:rPr>
      </w:pPr>
      <w:r w:rsidRPr="088820A1">
        <w:rPr>
          <w:rFonts w:ascii="Arial" w:eastAsia="Arial" w:hAnsi="Arial" w:cs="Arial"/>
          <w:kern w:val="28"/>
        </w:rPr>
        <w:t>powierzeni</w:t>
      </w:r>
      <w:r w:rsidR="599DE5BF" w:rsidRPr="088820A1">
        <w:rPr>
          <w:rFonts w:ascii="Arial" w:eastAsia="Arial" w:hAnsi="Arial" w:cs="Arial"/>
          <w:kern w:val="28"/>
        </w:rPr>
        <w:t>e</w:t>
      </w:r>
      <w:r w:rsidRPr="088820A1">
        <w:rPr>
          <w:rFonts w:ascii="Arial" w:eastAsia="Arial" w:hAnsi="Arial" w:cs="Arial"/>
          <w:kern w:val="28"/>
        </w:rPr>
        <w:t xml:space="preserve"> przez Zamawiającego usunięcia wad, braków lub uchybień osobie trzeciej na koszt i ryzyko Wykonawcy</w:t>
      </w:r>
      <w:r w:rsidR="22D218D6" w:rsidRPr="088820A1">
        <w:rPr>
          <w:rFonts w:ascii="Arial" w:eastAsia="Arial" w:hAnsi="Arial" w:cs="Arial"/>
          <w:kern w:val="28"/>
          <w:lang w:val="pl-PL"/>
        </w:rPr>
        <w:t>,</w:t>
      </w:r>
    </w:p>
    <w:p w14:paraId="0486414F" w14:textId="77777777" w:rsidR="004D3F2D" w:rsidRPr="00F90F7B" w:rsidRDefault="16711B7F" w:rsidP="088820A1">
      <w:pPr>
        <w:pStyle w:val="Akapitzlist"/>
        <w:numPr>
          <w:ilvl w:val="0"/>
          <w:numId w:val="38"/>
        </w:numPr>
        <w:spacing w:line="360" w:lineRule="auto"/>
        <w:ind w:left="993" w:hanging="426"/>
        <w:jc w:val="both"/>
        <w:rPr>
          <w:rFonts w:ascii="Arial" w:eastAsia="Arial" w:hAnsi="Arial" w:cs="Arial"/>
          <w:kern w:val="28"/>
        </w:rPr>
      </w:pPr>
      <w:r w:rsidRPr="088820A1">
        <w:rPr>
          <w:rFonts w:ascii="Arial" w:eastAsia="Arial" w:hAnsi="Arial" w:cs="Arial"/>
          <w:kern w:val="28"/>
        </w:rPr>
        <w:t xml:space="preserve">w przypadku bezskutecznego upływu terminu, o którym mowa pod lit. a), Zamawiający ma prawo wypowiedzieć Umowę ze skutkiem natychmiastowym z przyczyn leżących po stronie Wykonawcy, </w:t>
      </w:r>
    </w:p>
    <w:p w14:paraId="2D842E12" w14:textId="4A46CF95" w:rsidR="00FB69EB" w:rsidRPr="00F90F7B" w:rsidRDefault="16711B7F" w:rsidP="088820A1">
      <w:pPr>
        <w:pStyle w:val="Akapitzlist"/>
        <w:numPr>
          <w:ilvl w:val="0"/>
          <w:numId w:val="38"/>
        </w:numPr>
        <w:spacing w:after="0" w:line="360" w:lineRule="auto"/>
        <w:ind w:left="993" w:hanging="426"/>
        <w:jc w:val="both"/>
        <w:rPr>
          <w:rFonts w:ascii="Arial" w:eastAsia="Arial" w:hAnsi="Arial" w:cs="Arial"/>
          <w:kern w:val="28"/>
        </w:rPr>
      </w:pPr>
      <w:r w:rsidRPr="088820A1">
        <w:rPr>
          <w:rFonts w:ascii="Arial" w:eastAsia="Arial" w:hAnsi="Arial" w:cs="Arial"/>
          <w:kern w:val="28"/>
        </w:rPr>
        <w:t>żąda</w:t>
      </w:r>
      <w:r w:rsidR="7E47FD8B" w:rsidRPr="088820A1">
        <w:rPr>
          <w:rFonts w:ascii="Arial" w:eastAsia="Arial" w:hAnsi="Arial" w:cs="Arial"/>
          <w:kern w:val="28"/>
        </w:rPr>
        <w:t>nie</w:t>
      </w:r>
      <w:r w:rsidRPr="088820A1">
        <w:rPr>
          <w:rFonts w:ascii="Arial" w:eastAsia="Arial" w:hAnsi="Arial" w:cs="Arial"/>
          <w:kern w:val="28"/>
        </w:rPr>
        <w:t xml:space="preserve"> obniżenia Wynagrodzenia o kwotę odpowiadającą utraconej wartości Przedmiotu Umowy </w:t>
      </w:r>
      <w:r w:rsidR="696B03E5" w:rsidRPr="088820A1">
        <w:rPr>
          <w:rFonts w:ascii="Arial" w:eastAsia="Arial" w:hAnsi="Arial" w:cs="Arial"/>
          <w:kern w:val="28"/>
          <w:lang w:val="pl-PL"/>
        </w:rPr>
        <w:t xml:space="preserve">- </w:t>
      </w:r>
      <w:r w:rsidRPr="088820A1">
        <w:rPr>
          <w:rFonts w:ascii="Arial" w:eastAsia="Arial" w:hAnsi="Arial" w:cs="Arial"/>
          <w:kern w:val="28"/>
        </w:rPr>
        <w:t>w razie stwierdzenia wad, któr</w:t>
      </w:r>
      <w:r w:rsidR="6DC78F13" w:rsidRPr="088820A1">
        <w:rPr>
          <w:rFonts w:ascii="Arial" w:eastAsia="Arial" w:hAnsi="Arial" w:cs="Arial"/>
          <w:kern w:val="28"/>
        </w:rPr>
        <w:t xml:space="preserve">ych usunięcie nie jest możliwe </w:t>
      </w:r>
      <w:r w:rsidRPr="088820A1">
        <w:rPr>
          <w:rFonts w:ascii="Arial" w:eastAsia="Arial" w:hAnsi="Arial" w:cs="Arial"/>
          <w:kern w:val="28"/>
        </w:rPr>
        <w:t xml:space="preserve">w terminie </w:t>
      </w:r>
      <w:r w:rsidRPr="088820A1">
        <w:rPr>
          <w:rFonts w:ascii="Arial" w:eastAsia="Arial" w:hAnsi="Arial" w:cs="Arial"/>
          <w:b/>
          <w:bCs/>
          <w:kern w:val="28"/>
        </w:rPr>
        <w:t>30</w:t>
      </w:r>
      <w:r w:rsidRPr="088820A1">
        <w:rPr>
          <w:rFonts w:ascii="Arial" w:eastAsia="Arial" w:hAnsi="Arial" w:cs="Arial"/>
          <w:kern w:val="28"/>
        </w:rPr>
        <w:t xml:space="preserve"> </w:t>
      </w:r>
      <w:r w:rsidR="696B03E5" w:rsidRPr="088820A1">
        <w:rPr>
          <w:rFonts w:ascii="Arial" w:eastAsia="Arial" w:hAnsi="Arial" w:cs="Arial"/>
          <w:kern w:val="28"/>
          <w:lang w:val="pl-PL"/>
        </w:rPr>
        <w:t xml:space="preserve">(trzydziestu) </w:t>
      </w:r>
      <w:r w:rsidRPr="088820A1">
        <w:rPr>
          <w:rFonts w:ascii="Arial" w:eastAsia="Arial" w:hAnsi="Arial" w:cs="Arial"/>
          <w:b/>
          <w:bCs/>
          <w:kern w:val="28"/>
        </w:rPr>
        <w:t>dni</w:t>
      </w:r>
      <w:r w:rsidRPr="088820A1">
        <w:rPr>
          <w:rFonts w:ascii="Arial" w:eastAsia="Arial" w:hAnsi="Arial" w:cs="Arial"/>
          <w:kern w:val="28"/>
        </w:rPr>
        <w:t xml:space="preserve"> roboczych.</w:t>
      </w:r>
    </w:p>
    <w:p w14:paraId="42E82F1F" w14:textId="2E60F89D" w:rsidR="00FB69EB" w:rsidRPr="00F90F7B" w:rsidRDefault="16711B7F" w:rsidP="088820A1">
      <w:pPr>
        <w:numPr>
          <w:ilvl w:val="0"/>
          <w:numId w:val="14"/>
        </w:numPr>
        <w:spacing w:line="360" w:lineRule="auto"/>
        <w:ind w:left="567" w:hanging="567"/>
        <w:contextualSpacing/>
        <w:jc w:val="both"/>
        <w:rPr>
          <w:rFonts w:eastAsia="Arial" w:cs="Arial"/>
          <w:kern w:val="28"/>
        </w:rPr>
      </w:pPr>
      <w:r w:rsidRPr="088820A1">
        <w:rPr>
          <w:rFonts w:eastAsia="Arial" w:cs="Arial"/>
          <w:kern w:val="28"/>
        </w:rPr>
        <w:t xml:space="preserve">Jeżeli ujawnione wady </w:t>
      </w:r>
      <w:r w:rsidRPr="088820A1">
        <w:rPr>
          <w:rFonts w:eastAsia="Arial" w:cs="Arial"/>
          <w:b/>
          <w:bCs/>
          <w:kern w:val="28"/>
        </w:rPr>
        <w:t>Przedmiotu Umowy</w:t>
      </w:r>
      <w:r w:rsidRPr="088820A1">
        <w:rPr>
          <w:rFonts w:eastAsia="Arial" w:cs="Arial"/>
          <w:kern w:val="28"/>
        </w:rPr>
        <w:t xml:space="preserve"> uniemożliwią realizację celu określonego przez Zamawiającego, a współpraca Zamawiającego z Wykonawcą nie wskazuje, że istnieje możliwość do wywiązania się przez Wykonawcę z Umowy, Zamawiający ma prawo wypowiedzieć Umowę ze skutkiem natychmiastowym</w:t>
      </w:r>
      <w:r w:rsidR="59018454" w:rsidRPr="088820A1">
        <w:rPr>
          <w:rFonts w:eastAsia="Arial" w:cs="Arial"/>
          <w:kern w:val="28"/>
        </w:rPr>
        <w:t>,</w:t>
      </w:r>
      <w:r w:rsidRPr="088820A1">
        <w:rPr>
          <w:rFonts w:eastAsia="Arial" w:cs="Arial"/>
          <w:kern w:val="28"/>
        </w:rPr>
        <w:t xml:space="preserve"> z przyczyn leżących po stronie Wykonawcy. </w:t>
      </w:r>
    </w:p>
    <w:p w14:paraId="60649625" w14:textId="77777777" w:rsidR="00FB69EB" w:rsidRPr="00F90F7B" w:rsidRDefault="16711B7F" w:rsidP="088820A1">
      <w:pPr>
        <w:numPr>
          <w:ilvl w:val="0"/>
          <w:numId w:val="14"/>
        </w:numPr>
        <w:spacing w:line="360" w:lineRule="auto"/>
        <w:ind w:left="567" w:hanging="567"/>
        <w:contextualSpacing/>
        <w:jc w:val="both"/>
        <w:rPr>
          <w:rFonts w:eastAsia="Arial" w:cs="Arial"/>
          <w:kern w:val="28"/>
        </w:rPr>
      </w:pPr>
      <w:r w:rsidRPr="088820A1">
        <w:rPr>
          <w:rFonts w:eastAsia="Arial" w:cs="Arial"/>
          <w:kern w:val="28"/>
        </w:rPr>
        <w:t>Zamawiający może podjąć decyzję o przerwaniu czynności odbioru, jeżeli w czasie tych czynności ujawniono istnienie takich wad, które uniemożliwiają wykorzystanie przedmiotu odbioru zgodnie z przeznaczeniem zamówionego przez Zamawiającego Przedmiotu Umowy.</w:t>
      </w:r>
    </w:p>
    <w:p w14:paraId="0DE0FA23" w14:textId="77777777" w:rsidR="00FB69EB" w:rsidRPr="00F90F7B" w:rsidRDefault="16711B7F" w:rsidP="088820A1">
      <w:pPr>
        <w:numPr>
          <w:ilvl w:val="0"/>
          <w:numId w:val="14"/>
        </w:numPr>
        <w:spacing w:line="360" w:lineRule="auto"/>
        <w:ind w:left="567" w:hanging="567"/>
        <w:contextualSpacing/>
        <w:jc w:val="both"/>
        <w:rPr>
          <w:rFonts w:eastAsia="Arial" w:cs="Arial"/>
          <w:kern w:val="28"/>
        </w:rPr>
      </w:pPr>
      <w:r w:rsidRPr="088820A1">
        <w:rPr>
          <w:rFonts w:eastAsia="Arial" w:cs="Arial"/>
          <w:kern w:val="28"/>
        </w:rPr>
        <w:t xml:space="preserve">Wszelkie wady, usterki i uchybienia Przedmiotu Umowy Wykonawca ma obowiązek usunąć na własny koszt. Wykonawca nie może odmówić poprawienia lub ponownego wykonania </w:t>
      </w:r>
      <w:r w:rsidR="006D71FF" w:rsidRPr="00F90F7B">
        <w:rPr>
          <w:rFonts w:eastAsia="Times New Roman" w:cs="Arial"/>
          <w:kern w:val="28"/>
        </w:rPr>
        <w:br/>
      </w:r>
      <w:r w:rsidRPr="088820A1">
        <w:rPr>
          <w:rFonts w:eastAsia="Arial" w:cs="Arial"/>
          <w:kern w:val="28"/>
        </w:rPr>
        <w:t>w całości lub w części Przedmiotu Umowy, jeżeli przyczyny wad lub usterek leżały po stronie Wykonawcy.</w:t>
      </w:r>
    </w:p>
    <w:p w14:paraId="0AE8CB63" w14:textId="096AF92C" w:rsidR="00FB69EB" w:rsidRPr="00F90F7B" w:rsidRDefault="16711B7F" w:rsidP="088820A1">
      <w:pPr>
        <w:numPr>
          <w:ilvl w:val="0"/>
          <w:numId w:val="14"/>
        </w:numPr>
        <w:spacing w:line="360" w:lineRule="auto"/>
        <w:ind w:left="567" w:hanging="567"/>
        <w:contextualSpacing/>
        <w:jc w:val="both"/>
        <w:rPr>
          <w:rFonts w:eastAsia="Arial" w:cs="Arial"/>
          <w:kern w:val="28"/>
        </w:rPr>
      </w:pPr>
      <w:r w:rsidRPr="088820A1">
        <w:rPr>
          <w:rFonts w:eastAsia="Arial" w:cs="Arial"/>
          <w:kern w:val="28"/>
        </w:rPr>
        <w:lastRenderedPageBreak/>
        <w:t xml:space="preserve">Termin, w którym Wykonawca dokonuje poprawek, o których mowa w </w:t>
      </w:r>
      <w:r w:rsidR="6DC78F13" w:rsidRPr="088820A1">
        <w:rPr>
          <w:rFonts w:eastAsia="Arial" w:cs="Arial"/>
          <w:kern w:val="28"/>
        </w:rPr>
        <w:t>pkt 2 lit. a) i pkt</w:t>
      </w:r>
      <w:r w:rsidRPr="088820A1">
        <w:rPr>
          <w:rFonts w:eastAsia="Arial" w:cs="Arial"/>
          <w:kern w:val="28"/>
        </w:rPr>
        <w:t xml:space="preserve"> 5 powyżej, wlicza się do terminu wykonania Umowy, o którym mowa w § 3 </w:t>
      </w:r>
      <w:r w:rsidR="6DC78F13" w:rsidRPr="088820A1">
        <w:rPr>
          <w:rFonts w:eastAsia="Arial" w:cs="Arial"/>
          <w:kern w:val="28"/>
        </w:rPr>
        <w:t>pkt</w:t>
      </w:r>
      <w:r w:rsidRPr="088820A1">
        <w:rPr>
          <w:rFonts w:eastAsia="Arial" w:cs="Arial"/>
          <w:kern w:val="28"/>
        </w:rPr>
        <w:t xml:space="preserve"> 1 Umowy i nie powoduje wydłużenia tego terminu.</w:t>
      </w:r>
    </w:p>
    <w:p w14:paraId="67E5CCD2" w14:textId="77777777" w:rsidR="003416BF" w:rsidRPr="00F90F7B" w:rsidRDefault="003416BF" w:rsidP="088820A1">
      <w:pPr>
        <w:spacing w:line="360" w:lineRule="auto"/>
        <w:contextualSpacing/>
        <w:jc w:val="both"/>
        <w:rPr>
          <w:rFonts w:eastAsia="Arial" w:cs="Arial"/>
          <w:kern w:val="28"/>
        </w:rPr>
      </w:pPr>
    </w:p>
    <w:p w14:paraId="1FCF510F" w14:textId="77777777" w:rsidR="00FB69EB" w:rsidRPr="00F90F7B" w:rsidRDefault="00FB69EB" w:rsidP="088820A1">
      <w:pPr>
        <w:numPr>
          <w:ilvl w:val="0"/>
          <w:numId w:val="37"/>
        </w:numPr>
        <w:spacing w:line="360" w:lineRule="auto"/>
        <w:ind w:left="0" w:firstLine="142"/>
        <w:jc w:val="center"/>
        <w:rPr>
          <w:rFonts w:eastAsia="Arial" w:cs="Arial"/>
          <w:b/>
          <w:bCs/>
        </w:rPr>
      </w:pPr>
    </w:p>
    <w:p w14:paraId="6F6579D9" w14:textId="79F58966" w:rsidR="00FB69EB" w:rsidRPr="00F90F7B" w:rsidRDefault="16B39F0E" w:rsidP="088820A1">
      <w:pPr>
        <w:widowControl w:val="0"/>
        <w:spacing w:line="360" w:lineRule="auto"/>
        <w:contextualSpacing/>
        <w:jc w:val="center"/>
        <w:rPr>
          <w:rFonts w:eastAsia="Arial" w:cs="Arial"/>
        </w:rPr>
      </w:pPr>
      <w:r w:rsidRPr="088820A1">
        <w:rPr>
          <w:rFonts w:eastAsia="Arial" w:cs="Arial"/>
          <w:b/>
          <w:bCs/>
        </w:rPr>
        <w:t>Gwarancja i rękojmia</w:t>
      </w:r>
    </w:p>
    <w:p w14:paraId="23006C06" w14:textId="575F26A7" w:rsidR="00FB69EB" w:rsidRPr="00F90F7B" w:rsidRDefault="16711B7F" w:rsidP="088820A1">
      <w:pPr>
        <w:widowControl w:val="0"/>
        <w:numPr>
          <w:ilvl w:val="0"/>
          <w:numId w:val="16"/>
        </w:numPr>
        <w:spacing w:line="360" w:lineRule="auto"/>
        <w:ind w:left="567" w:hanging="567"/>
        <w:contextualSpacing/>
        <w:jc w:val="both"/>
        <w:rPr>
          <w:rFonts w:eastAsia="Arial" w:cs="Arial"/>
          <w:b/>
          <w:bCs/>
        </w:rPr>
      </w:pPr>
      <w:r w:rsidRPr="088820A1">
        <w:rPr>
          <w:rFonts w:eastAsia="Arial" w:cs="Arial"/>
        </w:rPr>
        <w:t xml:space="preserve">Wykonawca udziela Zamawiającemu </w:t>
      </w:r>
      <w:r w:rsidRPr="088820A1">
        <w:rPr>
          <w:rFonts w:eastAsia="Arial" w:cs="Arial"/>
          <w:b/>
          <w:bCs/>
        </w:rPr>
        <w:t xml:space="preserve">60 </w:t>
      </w:r>
      <w:r w:rsidR="22D218D6" w:rsidRPr="088820A1">
        <w:rPr>
          <w:rFonts w:eastAsia="Arial" w:cs="Arial"/>
        </w:rPr>
        <w:t xml:space="preserve">(sześćdziesięciu) </w:t>
      </w:r>
      <w:r w:rsidRPr="088820A1">
        <w:rPr>
          <w:rFonts w:eastAsia="Arial" w:cs="Arial"/>
          <w:b/>
          <w:bCs/>
        </w:rPr>
        <w:t>miesięcy</w:t>
      </w:r>
      <w:r w:rsidRPr="088820A1">
        <w:rPr>
          <w:rFonts w:eastAsia="Arial" w:cs="Arial"/>
        </w:rPr>
        <w:t xml:space="preserve"> gwarancji na wykonany </w:t>
      </w:r>
      <w:r w:rsidRPr="088820A1">
        <w:rPr>
          <w:rFonts w:eastAsia="Arial" w:cs="Arial"/>
          <w:b/>
          <w:bCs/>
        </w:rPr>
        <w:t>Przedmiot Umowy</w:t>
      </w:r>
      <w:r w:rsidRPr="088820A1">
        <w:rPr>
          <w:rFonts w:eastAsia="Arial" w:cs="Arial"/>
        </w:rPr>
        <w:t>, liczonej od d</w:t>
      </w:r>
      <w:r w:rsidR="66EFE1B5" w:rsidRPr="088820A1">
        <w:rPr>
          <w:rFonts w:eastAsia="Arial" w:cs="Arial"/>
        </w:rPr>
        <w:t>nia</w:t>
      </w:r>
      <w:r w:rsidRPr="088820A1">
        <w:rPr>
          <w:rFonts w:eastAsia="Arial" w:cs="Arial"/>
        </w:rPr>
        <w:t xml:space="preserve"> dokonania odbioru końcowego </w:t>
      </w:r>
      <w:r w:rsidRPr="088820A1">
        <w:rPr>
          <w:rFonts w:eastAsia="Arial" w:cs="Arial"/>
          <w:b/>
          <w:bCs/>
        </w:rPr>
        <w:t>Przedmiotu Umowy</w:t>
      </w:r>
      <w:r w:rsidRPr="088820A1">
        <w:rPr>
          <w:rFonts w:eastAsia="Arial" w:cs="Arial"/>
        </w:rPr>
        <w:t xml:space="preserve"> przez Zamawiającego.</w:t>
      </w:r>
    </w:p>
    <w:p w14:paraId="623CF520" w14:textId="5B433EFF"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 xml:space="preserve">Zamawiającemu przysługują uprawnienia z tytułu rękojmi przez okres </w:t>
      </w:r>
      <w:r w:rsidRPr="088820A1">
        <w:rPr>
          <w:rFonts w:eastAsia="Arial" w:cs="Arial"/>
          <w:b/>
          <w:bCs/>
        </w:rPr>
        <w:t xml:space="preserve">60 </w:t>
      </w:r>
      <w:r w:rsidR="22D218D6" w:rsidRPr="088820A1">
        <w:rPr>
          <w:rFonts w:eastAsia="Arial" w:cs="Arial"/>
        </w:rPr>
        <w:t>(sześćdziesięciu)</w:t>
      </w:r>
      <w:r w:rsidR="22D218D6" w:rsidRPr="088820A1">
        <w:rPr>
          <w:rFonts w:eastAsia="Arial" w:cs="Arial"/>
          <w:b/>
          <w:bCs/>
        </w:rPr>
        <w:t xml:space="preserve"> </w:t>
      </w:r>
      <w:r w:rsidRPr="088820A1">
        <w:rPr>
          <w:rFonts w:eastAsia="Arial" w:cs="Arial"/>
          <w:b/>
          <w:bCs/>
        </w:rPr>
        <w:t>miesięcy</w:t>
      </w:r>
      <w:r w:rsidRPr="088820A1">
        <w:rPr>
          <w:rFonts w:eastAsia="Arial" w:cs="Arial"/>
        </w:rPr>
        <w:t xml:space="preserve">, licząc od dnia podpisania Protokołu odbioru końcowego </w:t>
      </w:r>
      <w:r w:rsidR="0FD4163B" w:rsidRPr="088820A1">
        <w:rPr>
          <w:rFonts w:eastAsia="Arial" w:cs="Arial"/>
        </w:rPr>
        <w:t>Przedmiotu Umowy przez Zamawiającego.</w:t>
      </w:r>
      <w:r w:rsidRPr="088820A1">
        <w:rPr>
          <w:rFonts w:eastAsia="Arial" w:cs="Arial"/>
        </w:rPr>
        <w:t xml:space="preserve"> </w:t>
      </w:r>
    </w:p>
    <w:p w14:paraId="5794A963" w14:textId="77777777"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Zamawiający może dochodzić roszczeń z tytułu gwarancji lub rękojmi także po upływie okre</w:t>
      </w:r>
      <w:r w:rsidR="6DC78F13" w:rsidRPr="088820A1">
        <w:rPr>
          <w:rFonts w:eastAsia="Arial" w:cs="Arial"/>
        </w:rPr>
        <w:t>su określonego odpowiednio w pkt</w:t>
      </w:r>
      <w:r w:rsidRPr="088820A1">
        <w:rPr>
          <w:rFonts w:eastAsia="Arial" w:cs="Arial"/>
        </w:rPr>
        <w:t xml:space="preserve"> 1 i 2, jeżeli zgłosił wadę przed upływem tego okresu.</w:t>
      </w:r>
    </w:p>
    <w:p w14:paraId="7D330FDB" w14:textId="1BC23FED"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Wykonawca</w:t>
      </w:r>
      <w:r w:rsidR="67F6E470" w:rsidRPr="088820A1">
        <w:rPr>
          <w:rFonts w:eastAsia="Arial" w:cs="Arial"/>
        </w:rPr>
        <w:t>,</w:t>
      </w:r>
      <w:r w:rsidRPr="088820A1">
        <w:rPr>
          <w:rFonts w:eastAsia="Arial" w:cs="Arial"/>
        </w:rPr>
        <w:t xml:space="preserve"> podpisując Protokół z odbioru końcowego Przedmiotu Umowy</w:t>
      </w:r>
      <w:r w:rsidR="547B9B4C" w:rsidRPr="088820A1">
        <w:rPr>
          <w:rFonts w:eastAsia="Arial" w:cs="Arial"/>
        </w:rPr>
        <w:t xml:space="preserve">, </w:t>
      </w:r>
      <w:r w:rsidRPr="088820A1">
        <w:rPr>
          <w:rFonts w:eastAsia="Arial" w:cs="Arial"/>
        </w:rPr>
        <w:t xml:space="preserve">zobowiązany jest wręczyć Zamawiającemu dokument </w:t>
      </w:r>
      <w:r w:rsidRPr="088820A1">
        <w:rPr>
          <w:rFonts w:eastAsia="Arial" w:cs="Arial"/>
          <w:b/>
          <w:bCs/>
        </w:rPr>
        <w:t>Gwarancji Jakości</w:t>
      </w:r>
      <w:r w:rsidRPr="088820A1">
        <w:rPr>
          <w:rFonts w:eastAsia="Arial" w:cs="Arial"/>
        </w:rPr>
        <w:t xml:space="preserve"> na wykonany </w:t>
      </w:r>
      <w:r w:rsidRPr="088820A1">
        <w:rPr>
          <w:rFonts w:eastAsia="Arial" w:cs="Arial"/>
          <w:b/>
          <w:bCs/>
        </w:rPr>
        <w:t>Przedmiot Umowy,</w:t>
      </w:r>
      <w:r w:rsidRPr="088820A1">
        <w:rPr>
          <w:rFonts w:eastAsia="Arial" w:cs="Arial"/>
        </w:rPr>
        <w:t xml:space="preserve"> sporządzony według wzoru stanowiącego </w:t>
      </w:r>
      <w:r w:rsidRPr="088820A1">
        <w:rPr>
          <w:rFonts w:eastAsia="Arial" w:cs="Arial"/>
          <w:b/>
          <w:bCs/>
        </w:rPr>
        <w:t xml:space="preserve">Załącznik </w:t>
      </w:r>
      <w:r w:rsidR="32C55C26" w:rsidRPr="088820A1">
        <w:rPr>
          <w:rFonts w:eastAsia="Arial" w:cs="Arial"/>
          <w:b/>
          <w:bCs/>
        </w:rPr>
        <w:t>n</w:t>
      </w:r>
      <w:r w:rsidRPr="088820A1">
        <w:rPr>
          <w:rFonts w:eastAsia="Arial" w:cs="Arial"/>
          <w:b/>
          <w:bCs/>
        </w:rPr>
        <w:t>r 6</w:t>
      </w:r>
      <w:r w:rsidRPr="088820A1">
        <w:rPr>
          <w:rFonts w:eastAsia="Arial" w:cs="Arial"/>
        </w:rPr>
        <w:t xml:space="preserve"> do</w:t>
      </w:r>
      <w:r w:rsidRPr="088820A1">
        <w:rPr>
          <w:rFonts w:eastAsia="Arial" w:cs="Arial"/>
          <w:b/>
          <w:bCs/>
        </w:rPr>
        <w:t xml:space="preserve"> </w:t>
      </w:r>
      <w:r w:rsidRPr="088820A1">
        <w:rPr>
          <w:rFonts w:eastAsia="Arial" w:cs="Arial"/>
        </w:rPr>
        <w:t>Umowy.</w:t>
      </w:r>
    </w:p>
    <w:p w14:paraId="2AF43D0B" w14:textId="77777777"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 xml:space="preserve">Zamawiający jest uprawniony do dokonania cesji uprawnień gwarancyjnych lub z rękojmi </w:t>
      </w:r>
      <w:r w:rsidR="00FB69EB">
        <w:br/>
      </w:r>
      <w:r w:rsidRPr="088820A1">
        <w:rPr>
          <w:rFonts w:eastAsia="Arial" w:cs="Arial"/>
        </w:rPr>
        <w:t>na rzecz innego podmiotu.</w:t>
      </w:r>
    </w:p>
    <w:p w14:paraId="76D6ABD4" w14:textId="77777777" w:rsidR="00FB69EB" w:rsidRPr="00F90F7B" w:rsidRDefault="16711B7F" w:rsidP="088820A1">
      <w:pPr>
        <w:numPr>
          <w:ilvl w:val="0"/>
          <w:numId w:val="16"/>
        </w:numPr>
        <w:spacing w:line="360" w:lineRule="auto"/>
        <w:ind w:left="567" w:hanging="567"/>
        <w:contextualSpacing/>
        <w:jc w:val="both"/>
        <w:rPr>
          <w:rFonts w:eastAsia="Arial" w:cs="Arial"/>
        </w:rPr>
      </w:pPr>
      <w:r w:rsidRPr="088820A1">
        <w:rPr>
          <w:rFonts w:eastAsia="Arial" w:cs="Arial"/>
        </w:rPr>
        <w:t xml:space="preserve">W ramach gwarancji Wykonawca podejmuje wymiany się usunięcia wad i usterek elementów składowych </w:t>
      </w:r>
      <w:r w:rsidRPr="088820A1">
        <w:rPr>
          <w:rFonts w:eastAsia="Arial" w:cs="Arial"/>
          <w:b/>
          <w:bCs/>
        </w:rPr>
        <w:t>Przedmiotu Umowy</w:t>
      </w:r>
      <w:r w:rsidRPr="088820A1">
        <w:rPr>
          <w:rFonts w:eastAsia="Arial" w:cs="Arial"/>
        </w:rPr>
        <w:t>.</w:t>
      </w:r>
    </w:p>
    <w:p w14:paraId="248AE63E" w14:textId="2E0C8570"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 xml:space="preserve">W okresie trwania gwarancji i rękojmi Wykonawca zobowiązuje się do usunięcia na własny koszt zgłoszonych przez Zamawiającego wad i usterek wynikających z wykonanego Przedmiotu Umowy w terminie </w:t>
      </w:r>
      <w:r w:rsidRPr="088820A1">
        <w:rPr>
          <w:rFonts w:eastAsia="Arial" w:cs="Arial"/>
          <w:b/>
          <w:bCs/>
        </w:rPr>
        <w:t>14</w:t>
      </w:r>
      <w:r w:rsidRPr="088820A1">
        <w:rPr>
          <w:rFonts w:eastAsia="Arial" w:cs="Arial"/>
        </w:rPr>
        <w:t xml:space="preserve"> (czternastu) </w:t>
      </w:r>
      <w:r w:rsidRPr="088820A1">
        <w:rPr>
          <w:rFonts w:eastAsia="Arial" w:cs="Arial"/>
          <w:b/>
          <w:bCs/>
        </w:rPr>
        <w:t xml:space="preserve">dni </w:t>
      </w:r>
      <w:r w:rsidRPr="088820A1">
        <w:rPr>
          <w:rFonts w:eastAsia="Arial" w:cs="Arial"/>
        </w:rPr>
        <w:t>kalendarzowych</w:t>
      </w:r>
      <w:r w:rsidR="351D610C" w:rsidRPr="088820A1">
        <w:rPr>
          <w:rFonts w:eastAsia="Arial" w:cs="Arial"/>
        </w:rPr>
        <w:t xml:space="preserve"> od dnia poinformowania o ich zaistnieniu</w:t>
      </w:r>
      <w:r w:rsidRPr="088820A1">
        <w:rPr>
          <w:rFonts w:eastAsia="Arial" w:cs="Arial"/>
        </w:rPr>
        <w:t xml:space="preserve">. </w:t>
      </w:r>
    </w:p>
    <w:p w14:paraId="7FAFA6AC" w14:textId="33F1EB7F" w:rsidR="00FB69EB" w:rsidRPr="00F90F7B" w:rsidRDefault="16B39F0E" w:rsidP="088820A1">
      <w:pPr>
        <w:numPr>
          <w:ilvl w:val="0"/>
          <w:numId w:val="16"/>
        </w:numPr>
        <w:spacing w:line="360" w:lineRule="auto"/>
        <w:ind w:left="567" w:hanging="567"/>
        <w:contextualSpacing/>
        <w:jc w:val="both"/>
        <w:rPr>
          <w:rFonts w:eastAsia="Arial" w:cs="Arial"/>
          <w:b/>
          <w:bCs/>
        </w:rPr>
      </w:pPr>
      <w:r w:rsidRPr="088820A1">
        <w:rPr>
          <w:rFonts w:eastAsia="Arial" w:cs="Arial"/>
        </w:rPr>
        <w:t>Jeśli Wykonawca nie usunie wad lub usterek w terminie lub podjęte przez Wykonawcę działania nie gwarantują usunięcia wad lub uste</w:t>
      </w:r>
      <w:r w:rsidR="3C054977" w:rsidRPr="088820A1">
        <w:rPr>
          <w:rFonts w:eastAsia="Arial" w:cs="Arial"/>
        </w:rPr>
        <w:t>rek w ter</w:t>
      </w:r>
      <w:r w:rsidR="78B5B6E4" w:rsidRPr="088820A1">
        <w:rPr>
          <w:rFonts w:eastAsia="Arial" w:cs="Arial"/>
        </w:rPr>
        <w:t>minach wskazanych w pkt 7</w:t>
      </w:r>
      <w:r w:rsidRPr="088820A1">
        <w:rPr>
          <w:rFonts w:eastAsia="Arial" w:cs="Arial"/>
        </w:rPr>
        <w:t xml:space="preserve">, Zamawiający zleci usunięcie tych wad innemu podmiotowi, obciążając kosztami Wykonawcę. Wykonawca zwróci Zamawiającemu wszelkie udokumentowane koszty i wydatki poniesione w związku z usunięciem wad lub usterek w terminie </w:t>
      </w:r>
      <w:r w:rsidRPr="088820A1">
        <w:rPr>
          <w:rFonts w:eastAsia="Arial" w:cs="Arial"/>
          <w:b/>
          <w:bCs/>
        </w:rPr>
        <w:t>14</w:t>
      </w:r>
      <w:r w:rsidRPr="088820A1">
        <w:rPr>
          <w:rFonts w:eastAsia="Arial" w:cs="Arial"/>
        </w:rPr>
        <w:t xml:space="preserve"> </w:t>
      </w:r>
      <w:r w:rsidR="1123D2AD" w:rsidRPr="088820A1">
        <w:rPr>
          <w:rFonts w:eastAsia="Arial" w:cs="Arial"/>
        </w:rPr>
        <w:t xml:space="preserve">(czternastu) </w:t>
      </w:r>
      <w:r w:rsidR="4BD04410" w:rsidRPr="088820A1">
        <w:rPr>
          <w:rFonts w:eastAsia="Arial" w:cs="Arial"/>
          <w:b/>
          <w:bCs/>
        </w:rPr>
        <w:t>dni</w:t>
      </w:r>
      <w:r w:rsidR="4BD04410" w:rsidRPr="088820A1">
        <w:rPr>
          <w:rFonts w:eastAsia="Arial" w:cs="Arial"/>
        </w:rPr>
        <w:t xml:space="preserve"> </w:t>
      </w:r>
      <w:r w:rsidR="45C0E07E" w:rsidRPr="088820A1">
        <w:rPr>
          <w:rFonts w:eastAsia="Arial" w:cs="Arial"/>
        </w:rPr>
        <w:t xml:space="preserve">kalendarzowych, </w:t>
      </w:r>
      <w:r w:rsidR="4BD04410" w:rsidRPr="088820A1">
        <w:rPr>
          <w:rFonts w:eastAsia="Arial" w:cs="Arial"/>
        </w:rPr>
        <w:t>licząc od dnia</w:t>
      </w:r>
      <w:r w:rsidRPr="088820A1">
        <w:rPr>
          <w:rFonts w:eastAsia="Arial" w:cs="Arial"/>
        </w:rPr>
        <w:t xml:space="preserve"> otrzymania faktury lub żądania zapłaty, </w:t>
      </w:r>
      <w:r w:rsidR="24B6FB74" w:rsidRPr="088820A1">
        <w:rPr>
          <w:rFonts w:eastAsia="Arial" w:cs="Arial"/>
        </w:rPr>
        <w:t>przelewem na rachunek bankowy</w:t>
      </w:r>
      <w:r w:rsidR="2B316371" w:rsidRPr="088820A1">
        <w:rPr>
          <w:rFonts w:eastAsia="Arial" w:cs="Arial"/>
        </w:rPr>
        <w:t xml:space="preserve"> </w:t>
      </w:r>
      <w:r w:rsidR="24B6FB74" w:rsidRPr="088820A1">
        <w:rPr>
          <w:rFonts w:eastAsia="Arial" w:cs="Arial"/>
        </w:rPr>
        <w:t xml:space="preserve">Zamawiającego nr </w:t>
      </w:r>
      <w:r w:rsidR="363FF761" w:rsidRPr="088820A1">
        <w:rPr>
          <w:rFonts w:eastAsia="Arial" w:cs="Arial"/>
          <w:b/>
          <w:bCs/>
        </w:rPr>
        <w:t>24 1020 1026 0000 1102 0509 1980</w:t>
      </w:r>
      <w:r w:rsidR="24B6FB74" w:rsidRPr="088820A1">
        <w:rPr>
          <w:rFonts w:eastAsia="Arial" w:cs="Arial"/>
        </w:rPr>
        <w:t xml:space="preserve">, prowadzony przez Bank PKO S.A. </w:t>
      </w:r>
    </w:p>
    <w:p w14:paraId="1099FFA3" w14:textId="77777777"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Na okoliczność usunięcia wad lub usterek przez Wykonawcę spisuje się protokół z udziałem Wykonawcy i Zamawiającego.</w:t>
      </w:r>
    </w:p>
    <w:p w14:paraId="7EF0BA19" w14:textId="10CE6ADB"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 xml:space="preserve">Stwierdzenie usunięcia wad i usterek powinno nastąpić nie później niż w ciągu </w:t>
      </w:r>
      <w:r w:rsidRPr="088820A1">
        <w:rPr>
          <w:rFonts w:eastAsia="Arial" w:cs="Arial"/>
          <w:b/>
          <w:bCs/>
        </w:rPr>
        <w:t>3</w:t>
      </w:r>
      <w:r w:rsidRPr="088820A1">
        <w:rPr>
          <w:rFonts w:eastAsia="Arial" w:cs="Arial"/>
        </w:rPr>
        <w:t xml:space="preserve"> </w:t>
      </w:r>
      <w:r w:rsidR="22D218D6" w:rsidRPr="088820A1">
        <w:rPr>
          <w:rFonts w:eastAsia="Arial" w:cs="Arial"/>
        </w:rPr>
        <w:t xml:space="preserve">(trzech) </w:t>
      </w:r>
      <w:r w:rsidR="66EFE1B5" w:rsidRPr="088820A1">
        <w:rPr>
          <w:rFonts w:eastAsia="Arial" w:cs="Arial"/>
          <w:b/>
          <w:bCs/>
        </w:rPr>
        <w:t>dni</w:t>
      </w:r>
      <w:r w:rsidR="66EFE1B5" w:rsidRPr="088820A1">
        <w:rPr>
          <w:rFonts w:eastAsia="Arial" w:cs="Arial"/>
        </w:rPr>
        <w:t xml:space="preserve"> od dnia</w:t>
      </w:r>
      <w:r w:rsidRPr="088820A1">
        <w:rPr>
          <w:rFonts w:eastAsia="Arial" w:cs="Arial"/>
        </w:rPr>
        <w:t xml:space="preserve"> zawiadomienia Zamawiającego przez Wykonawcę o naprawy dokonanym usunięciu.</w:t>
      </w:r>
    </w:p>
    <w:p w14:paraId="74203F86" w14:textId="7FD656E9" w:rsidR="00FB69EB" w:rsidRPr="00F90F7B" w:rsidRDefault="16711B7F" w:rsidP="088820A1">
      <w:pPr>
        <w:numPr>
          <w:ilvl w:val="0"/>
          <w:numId w:val="16"/>
        </w:numPr>
        <w:spacing w:line="360" w:lineRule="auto"/>
        <w:ind w:left="567" w:hanging="567"/>
        <w:contextualSpacing/>
        <w:jc w:val="both"/>
        <w:rPr>
          <w:rFonts w:eastAsia="Arial" w:cs="Arial"/>
        </w:rPr>
      </w:pPr>
      <w:r w:rsidRPr="088820A1">
        <w:rPr>
          <w:rFonts w:eastAsia="Arial" w:cs="Arial"/>
        </w:rPr>
        <w:lastRenderedPageBreak/>
        <w:t>Zamawiający zastrzega sobie prawo dochodzenia uprawnień z tytułu rękojmi niezależnie od uprawnień wynikających z gwarancji.</w:t>
      </w:r>
    </w:p>
    <w:p w14:paraId="5CD12C38" w14:textId="77777777" w:rsidR="003416BF" w:rsidRPr="00F90F7B" w:rsidRDefault="003416BF" w:rsidP="088820A1">
      <w:pPr>
        <w:spacing w:line="360" w:lineRule="auto"/>
        <w:contextualSpacing/>
        <w:jc w:val="both"/>
        <w:rPr>
          <w:rFonts w:eastAsia="Arial" w:cs="Arial"/>
        </w:rPr>
      </w:pPr>
    </w:p>
    <w:p w14:paraId="1431EDFF" w14:textId="77777777" w:rsidR="00FB69EB" w:rsidRPr="00F90F7B" w:rsidRDefault="00FB69EB" w:rsidP="088820A1">
      <w:pPr>
        <w:numPr>
          <w:ilvl w:val="0"/>
          <w:numId w:val="37"/>
        </w:numPr>
        <w:spacing w:line="360" w:lineRule="auto"/>
        <w:ind w:left="0" w:firstLine="142"/>
        <w:jc w:val="center"/>
        <w:rPr>
          <w:rFonts w:eastAsia="Arial" w:cs="Arial"/>
          <w:b/>
          <w:bCs/>
        </w:rPr>
      </w:pPr>
    </w:p>
    <w:p w14:paraId="5A83FBEB" w14:textId="44403354" w:rsidR="00FB69EB" w:rsidRPr="00F90F7B" w:rsidRDefault="16B39F0E" w:rsidP="088820A1">
      <w:pPr>
        <w:spacing w:line="360" w:lineRule="auto"/>
        <w:contextualSpacing/>
        <w:jc w:val="center"/>
        <w:rPr>
          <w:rFonts w:eastAsia="Arial" w:cs="Arial"/>
        </w:rPr>
      </w:pPr>
      <w:r w:rsidRPr="088820A1">
        <w:rPr>
          <w:rFonts w:eastAsia="Arial" w:cs="Arial"/>
          <w:b/>
          <w:bCs/>
        </w:rPr>
        <w:t>Ubezpieczenie</w:t>
      </w:r>
    </w:p>
    <w:p w14:paraId="14644DA0" w14:textId="5DCC8FE5" w:rsidR="00FB69EB" w:rsidRPr="00F90F7B" w:rsidRDefault="16B39F0E" w:rsidP="088820A1">
      <w:pPr>
        <w:numPr>
          <w:ilvl w:val="0"/>
          <w:numId w:val="17"/>
        </w:numPr>
        <w:spacing w:line="360" w:lineRule="auto"/>
        <w:ind w:left="567" w:hanging="567"/>
        <w:contextualSpacing/>
        <w:jc w:val="both"/>
        <w:rPr>
          <w:rFonts w:eastAsia="Arial" w:cs="Arial"/>
        </w:rPr>
      </w:pPr>
      <w:r w:rsidRPr="088820A1">
        <w:rPr>
          <w:rFonts w:eastAsia="Arial" w:cs="Arial"/>
        </w:rPr>
        <w:t>Wykonawca</w:t>
      </w:r>
      <w:r w:rsidR="57401D95" w:rsidRPr="088820A1">
        <w:rPr>
          <w:rFonts w:eastAsia="Arial" w:cs="Arial"/>
        </w:rPr>
        <w:t>,</w:t>
      </w:r>
      <w:r w:rsidRPr="088820A1">
        <w:rPr>
          <w:rFonts w:eastAsia="Arial" w:cs="Arial"/>
        </w:rPr>
        <w:t xml:space="preserve"> </w:t>
      </w:r>
      <w:r w:rsidR="1123D2AD" w:rsidRPr="088820A1">
        <w:rPr>
          <w:rFonts w:eastAsia="Arial" w:cs="Arial"/>
        </w:rPr>
        <w:t xml:space="preserve">przed </w:t>
      </w:r>
      <w:r w:rsidRPr="088820A1">
        <w:rPr>
          <w:rFonts w:eastAsia="Arial" w:cs="Arial"/>
        </w:rPr>
        <w:t>podpisani</w:t>
      </w:r>
      <w:r w:rsidR="1123D2AD" w:rsidRPr="088820A1">
        <w:rPr>
          <w:rFonts w:eastAsia="Arial" w:cs="Arial"/>
        </w:rPr>
        <w:t>em</w:t>
      </w:r>
      <w:r w:rsidRPr="088820A1">
        <w:rPr>
          <w:rFonts w:eastAsia="Arial" w:cs="Arial"/>
        </w:rPr>
        <w:t xml:space="preserve"> Umowy</w:t>
      </w:r>
      <w:r w:rsidR="0F9F46A3" w:rsidRPr="088820A1">
        <w:rPr>
          <w:rFonts w:eastAsia="Arial" w:cs="Arial"/>
        </w:rPr>
        <w:t>,</w:t>
      </w:r>
      <w:r w:rsidRPr="088820A1">
        <w:rPr>
          <w:rFonts w:eastAsia="Arial" w:cs="Arial"/>
        </w:rPr>
        <w:t xml:space="preserve"> przedłoży Zamawiającemu kopię poświadczonego za zgodność z oryginałem dokumentu potwierdzającego, że jest ubezpieczony od odpowiedzialności cywilnej z tytułu prowadzonej działalnoś</w:t>
      </w:r>
      <w:r w:rsidR="43D3283D" w:rsidRPr="088820A1">
        <w:rPr>
          <w:rFonts w:eastAsia="Arial" w:cs="Arial"/>
        </w:rPr>
        <w:t xml:space="preserve">ci objętej Przedmiotem Umowy na </w:t>
      </w:r>
      <w:r w:rsidRPr="088820A1">
        <w:rPr>
          <w:rFonts w:eastAsia="Arial" w:cs="Arial"/>
        </w:rPr>
        <w:t xml:space="preserve">kwotę nie </w:t>
      </w:r>
      <w:r w:rsidRPr="088820A1">
        <w:rPr>
          <w:rFonts w:eastAsia="Arial" w:cs="Arial"/>
          <w:color w:val="auto"/>
        </w:rPr>
        <w:t xml:space="preserve">mniejszą niż </w:t>
      </w:r>
      <w:r w:rsidR="3B0A786E" w:rsidRPr="088820A1">
        <w:rPr>
          <w:rFonts w:eastAsia="Arial" w:cs="Arial"/>
          <w:b/>
          <w:bCs/>
          <w:color w:val="auto"/>
        </w:rPr>
        <w:t>3</w:t>
      </w:r>
      <w:r w:rsidRPr="088820A1">
        <w:rPr>
          <w:rFonts w:eastAsia="Arial" w:cs="Arial"/>
          <w:b/>
          <w:bCs/>
          <w:color w:val="auto"/>
        </w:rPr>
        <w:t>00.000,00</w:t>
      </w:r>
      <w:r w:rsidRPr="088820A1">
        <w:rPr>
          <w:rFonts w:eastAsia="Arial" w:cs="Arial"/>
          <w:color w:val="auto"/>
        </w:rPr>
        <w:t xml:space="preserve"> </w:t>
      </w:r>
      <w:r w:rsidRPr="088820A1">
        <w:rPr>
          <w:rFonts w:eastAsia="Arial" w:cs="Arial"/>
          <w:b/>
          <w:bCs/>
          <w:color w:val="auto"/>
        </w:rPr>
        <w:t>zł</w:t>
      </w:r>
      <w:r w:rsidR="00E0685C" w:rsidRPr="088820A1">
        <w:rPr>
          <w:rFonts w:eastAsia="Arial" w:cs="Arial"/>
        </w:rPr>
        <w:t xml:space="preserve"> (</w:t>
      </w:r>
      <w:r w:rsidR="269D9D6B" w:rsidRPr="088820A1">
        <w:rPr>
          <w:rFonts w:eastAsia="Arial" w:cs="Arial"/>
        </w:rPr>
        <w:t xml:space="preserve">trzysta </w:t>
      </w:r>
      <w:r w:rsidRPr="088820A1">
        <w:rPr>
          <w:rFonts w:eastAsia="Arial" w:cs="Arial"/>
        </w:rPr>
        <w:t>tysięcy złotych</w:t>
      </w:r>
      <w:r w:rsidR="00E0685C" w:rsidRPr="088820A1">
        <w:rPr>
          <w:rFonts w:eastAsia="Arial" w:cs="Arial"/>
        </w:rPr>
        <w:t xml:space="preserve"> 00/100</w:t>
      </w:r>
      <w:r w:rsidRPr="088820A1">
        <w:rPr>
          <w:rFonts w:eastAsia="Arial" w:cs="Arial"/>
        </w:rPr>
        <w:t xml:space="preserve">). Kopia polisy stanowi </w:t>
      </w:r>
      <w:r w:rsidRPr="088820A1">
        <w:rPr>
          <w:rFonts w:eastAsia="Arial" w:cs="Arial"/>
          <w:b/>
          <w:bCs/>
        </w:rPr>
        <w:t xml:space="preserve">Załącznik </w:t>
      </w:r>
      <w:r w:rsidR="37CE3142" w:rsidRPr="088820A1">
        <w:rPr>
          <w:rFonts w:eastAsia="Arial" w:cs="Arial"/>
          <w:b/>
          <w:bCs/>
        </w:rPr>
        <w:t>n</w:t>
      </w:r>
      <w:r w:rsidRPr="088820A1">
        <w:rPr>
          <w:rFonts w:eastAsia="Arial" w:cs="Arial"/>
          <w:b/>
          <w:bCs/>
        </w:rPr>
        <w:t xml:space="preserve">r 7 </w:t>
      </w:r>
      <w:r w:rsidRPr="088820A1">
        <w:rPr>
          <w:rFonts w:eastAsia="Arial" w:cs="Arial"/>
        </w:rPr>
        <w:t>do</w:t>
      </w:r>
      <w:r w:rsidRPr="088820A1">
        <w:rPr>
          <w:rFonts w:eastAsia="Arial" w:cs="Arial"/>
          <w:b/>
          <w:bCs/>
        </w:rPr>
        <w:t xml:space="preserve"> </w:t>
      </w:r>
      <w:r w:rsidRPr="088820A1">
        <w:rPr>
          <w:rFonts w:eastAsia="Arial" w:cs="Arial"/>
        </w:rPr>
        <w:t>Umowy.</w:t>
      </w:r>
    </w:p>
    <w:p w14:paraId="6702B223" w14:textId="77777777" w:rsidR="00FB69EB" w:rsidRPr="00F90F7B" w:rsidRDefault="16711B7F" w:rsidP="088820A1">
      <w:pPr>
        <w:numPr>
          <w:ilvl w:val="0"/>
          <w:numId w:val="17"/>
        </w:numPr>
        <w:spacing w:line="360" w:lineRule="auto"/>
        <w:ind w:left="567" w:hanging="567"/>
        <w:contextualSpacing/>
        <w:jc w:val="both"/>
        <w:rPr>
          <w:rFonts w:eastAsia="Arial" w:cs="Arial"/>
        </w:rPr>
      </w:pPr>
      <w:r w:rsidRPr="088820A1">
        <w:rPr>
          <w:rFonts w:eastAsia="Arial" w:cs="Arial"/>
        </w:rPr>
        <w:t>Jeżeli termin ważno</w:t>
      </w:r>
      <w:r w:rsidR="6DC78F13" w:rsidRPr="088820A1">
        <w:rPr>
          <w:rFonts w:eastAsia="Arial" w:cs="Arial"/>
        </w:rPr>
        <w:t>ści polisy, o której mowa w pkt</w:t>
      </w:r>
      <w:r w:rsidRPr="088820A1">
        <w:rPr>
          <w:rFonts w:eastAsia="Arial" w:cs="Arial"/>
        </w:rPr>
        <w:t xml:space="preserve"> 1 upływa przed terminem wykonania Przedmiotu Umowy, określonym w § 3 </w:t>
      </w:r>
      <w:r w:rsidR="6DC78F13" w:rsidRPr="088820A1">
        <w:rPr>
          <w:rFonts w:eastAsia="Arial" w:cs="Arial"/>
        </w:rPr>
        <w:t>pkt</w:t>
      </w:r>
      <w:r w:rsidRPr="088820A1">
        <w:rPr>
          <w:rFonts w:eastAsia="Arial" w:cs="Arial"/>
        </w:rPr>
        <w:t xml:space="preserve"> 1 lit. b) Umowy, Wykonawca zobowiązuje się odnowić polisę na czas realizacji Przedmiotu Umowy i dostarczyć kopię nowej/odnowionej polisy Zamawiającemu najpóźniej w dniu wygaśnięcia polisy dotychczasowej.</w:t>
      </w:r>
    </w:p>
    <w:p w14:paraId="6D78DFB3" w14:textId="1492CF89" w:rsidR="00FB69EB" w:rsidRPr="00F90F7B" w:rsidRDefault="16711B7F" w:rsidP="088820A1">
      <w:pPr>
        <w:numPr>
          <w:ilvl w:val="0"/>
          <w:numId w:val="17"/>
        </w:numPr>
        <w:spacing w:line="360" w:lineRule="auto"/>
        <w:ind w:left="567" w:hanging="567"/>
        <w:contextualSpacing/>
        <w:jc w:val="both"/>
        <w:rPr>
          <w:rFonts w:eastAsia="Arial" w:cs="Arial"/>
          <w:b/>
          <w:bCs/>
          <w:color w:val="auto"/>
        </w:rPr>
      </w:pPr>
      <w:r w:rsidRPr="088820A1">
        <w:rPr>
          <w:rFonts w:eastAsia="Arial" w:cs="Arial"/>
        </w:rPr>
        <w:t>Nieodnowienie polisy lub niedostarczenie Zamawiającemu kopii po</w:t>
      </w:r>
      <w:r w:rsidR="6DC78F13" w:rsidRPr="088820A1">
        <w:rPr>
          <w:rFonts w:eastAsia="Arial" w:cs="Arial"/>
        </w:rPr>
        <w:t>lisy w terminie wskazanym w pkt</w:t>
      </w:r>
      <w:r w:rsidRPr="088820A1">
        <w:rPr>
          <w:rFonts w:eastAsia="Arial" w:cs="Arial"/>
        </w:rPr>
        <w:t xml:space="preserve"> 2, uprawnia Zamawiającego do wypowiedzenia Umowy ze skutkiem natychmiastowym, z przyczyn leżących po stronie Wykonawcy i obowiązkiem </w:t>
      </w:r>
      <w:r w:rsidRPr="088820A1">
        <w:rPr>
          <w:rFonts w:eastAsia="Arial" w:cs="Arial"/>
          <w:color w:val="auto"/>
        </w:rPr>
        <w:t>zapłaty przez Wykonawcę kary umownej w</w:t>
      </w:r>
      <w:r w:rsidR="6DC78F13" w:rsidRPr="088820A1">
        <w:rPr>
          <w:rFonts w:eastAsia="Arial" w:cs="Arial"/>
          <w:color w:val="auto"/>
        </w:rPr>
        <w:t xml:space="preserve"> wysokości określonej w §</w:t>
      </w:r>
      <w:r w:rsidR="4DB32645" w:rsidRPr="088820A1">
        <w:rPr>
          <w:rFonts w:eastAsia="Arial" w:cs="Arial"/>
          <w:color w:val="auto"/>
        </w:rPr>
        <w:t xml:space="preserve"> </w:t>
      </w:r>
      <w:r w:rsidR="6DC78F13" w:rsidRPr="088820A1">
        <w:rPr>
          <w:rFonts w:eastAsia="Arial" w:cs="Arial"/>
          <w:color w:val="auto"/>
        </w:rPr>
        <w:t>14 pkt</w:t>
      </w:r>
      <w:r w:rsidR="4AEEC6D4" w:rsidRPr="088820A1">
        <w:rPr>
          <w:rFonts w:eastAsia="Arial" w:cs="Arial"/>
          <w:color w:val="auto"/>
        </w:rPr>
        <w:t xml:space="preserve"> 1</w:t>
      </w:r>
      <w:r w:rsidRPr="088820A1">
        <w:rPr>
          <w:rFonts w:eastAsia="Arial" w:cs="Arial"/>
          <w:color w:val="auto"/>
        </w:rPr>
        <w:t xml:space="preserve"> lit</w:t>
      </w:r>
      <w:r w:rsidR="2C93B401" w:rsidRPr="088820A1">
        <w:rPr>
          <w:rFonts w:eastAsia="Arial" w:cs="Arial"/>
          <w:color w:val="auto"/>
        </w:rPr>
        <w:t>.</w:t>
      </w:r>
      <w:r w:rsidRPr="088820A1">
        <w:rPr>
          <w:rFonts w:eastAsia="Arial" w:cs="Arial"/>
          <w:color w:val="auto"/>
        </w:rPr>
        <w:t xml:space="preserve"> a) i </w:t>
      </w:r>
      <w:r w:rsidR="2C93B401" w:rsidRPr="088820A1">
        <w:rPr>
          <w:rFonts w:eastAsia="Arial" w:cs="Arial"/>
          <w:color w:val="auto"/>
        </w:rPr>
        <w:t xml:space="preserve">lit. </w:t>
      </w:r>
      <w:r w:rsidRPr="088820A1">
        <w:rPr>
          <w:rFonts w:eastAsia="Arial" w:cs="Arial"/>
          <w:color w:val="auto"/>
        </w:rPr>
        <w:t>f) Umowy.</w:t>
      </w:r>
    </w:p>
    <w:p w14:paraId="512AC0F3" w14:textId="34B888DD" w:rsidR="00FB69EB" w:rsidRPr="00F90F7B" w:rsidRDefault="16711B7F" w:rsidP="088820A1">
      <w:pPr>
        <w:numPr>
          <w:ilvl w:val="0"/>
          <w:numId w:val="17"/>
        </w:numPr>
        <w:spacing w:line="360" w:lineRule="auto"/>
        <w:ind w:left="567" w:hanging="567"/>
        <w:contextualSpacing/>
        <w:jc w:val="both"/>
        <w:rPr>
          <w:rFonts w:eastAsia="Arial" w:cs="Arial"/>
        </w:rPr>
      </w:pPr>
      <w:r w:rsidRPr="088820A1">
        <w:rPr>
          <w:rFonts w:eastAsia="Arial" w:cs="Arial"/>
          <w:color w:val="auto"/>
        </w:rPr>
        <w:t xml:space="preserve">Wykonawca odpowiada </w:t>
      </w:r>
      <w:r w:rsidR="1C30181A" w:rsidRPr="088820A1">
        <w:rPr>
          <w:rFonts w:eastAsia="Arial" w:cs="Arial"/>
          <w:color w:val="auto"/>
        </w:rPr>
        <w:t>za </w:t>
      </w:r>
      <w:r w:rsidR="1C30181A" w:rsidRPr="088820A1">
        <w:rPr>
          <w:rFonts w:eastAsia="Arial" w:cs="Arial"/>
        </w:rPr>
        <w:t>wszelkie wyrządzone szkody w związku z realizacją Umowy</w:t>
      </w:r>
      <w:r w:rsidR="1C30181A" w:rsidRPr="088820A1">
        <w:rPr>
          <w:rFonts w:eastAsia="Arial" w:cs="Arial"/>
          <w:color w:val="auto"/>
        </w:rPr>
        <w:t xml:space="preserve"> </w:t>
      </w:r>
      <w:r w:rsidRPr="088820A1">
        <w:rPr>
          <w:rFonts w:eastAsia="Arial" w:cs="Arial"/>
          <w:color w:val="auto"/>
        </w:rPr>
        <w:t>zarówno względem Zamawiającego, jak i osób trzecich</w:t>
      </w:r>
      <w:r w:rsidR="50D1D03B" w:rsidRPr="088820A1">
        <w:rPr>
          <w:rFonts w:eastAsia="Arial" w:cs="Arial"/>
          <w:color w:val="auto"/>
        </w:rPr>
        <w:t>.</w:t>
      </w:r>
    </w:p>
    <w:p w14:paraId="18E3257E" w14:textId="77777777" w:rsidR="003416BF" w:rsidRPr="00F90F7B" w:rsidRDefault="003416BF" w:rsidP="088820A1">
      <w:pPr>
        <w:spacing w:line="360" w:lineRule="auto"/>
        <w:contextualSpacing/>
        <w:jc w:val="both"/>
        <w:rPr>
          <w:rFonts w:eastAsia="Arial" w:cs="Arial"/>
        </w:rPr>
      </w:pPr>
    </w:p>
    <w:p w14:paraId="70390BE8" w14:textId="77777777" w:rsidR="00FB69EB" w:rsidRPr="00F90F7B" w:rsidRDefault="00FB69EB" w:rsidP="088820A1">
      <w:pPr>
        <w:numPr>
          <w:ilvl w:val="0"/>
          <w:numId w:val="37"/>
        </w:numPr>
        <w:spacing w:line="360" w:lineRule="auto"/>
        <w:ind w:left="0" w:firstLine="142"/>
        <w:jc w:val="center"/>
        <w:rPr>
          <w:rFonts w:eastAsia="Arial" w:cs="Arial"/>
          <w:b/>
          <w:bCs/>
        </w:rPr>
      </w:pPr>
    </w:p>
    <w:p w14:paraId="578AB71F" w14:textId="498DCDDB" w:rsidR="00FB69EB" w:rsidRPr="00F90F7B" w:rsidRDefault="16B39F0E" w:rsidP="088820A1">
      <w:pPr>
        <w:spacing w:line="360" w:lineRule="auto"/>
        <w:contextualSpacing/>
        <w:jc w:val="center"/>
        <w:rPr>
          <w:rFonts w:eastAsia="Arial" w:cs="Arial"/>
        </w:rPr>
      </w:pPr>
      <w:r w:rsidRPr="088820A1">
        <w:rPr>
          <w:rFonts w:eastAsia="Arial" w:cs="Arial"/>
          <w:b/>
          <w:bCs/>
        </w:rPr>
        <w:t>Zabezpieczenie należytego wykonania Umowy</w:t>
      </w:r>
    </w:p>
    <w:p w14:paraId="7F9FF334" w14:textId="52B979C5" w:rsidR="00FB69EB" w:rsidRPr="00F90F7B" w:rsidRDefault="16B39F0E" w:rsidP="088820A1">
      <w:pPr>
        <w:numPr>
          <w:ilvl w:val="0"/>
          <w:numId w:val="18"/>
        </w:numPr>
        <w:spacing w:line="360" w:lineRule="auto"/>
        <w:ind w:left="567" w:hanging="567"/>
        <w:contextualSpacing/>
        <w:jc w:val="both"/>
        <w:rPr>
          <w:rFonts w:eastAsia="Arial" w:cs="Arial"/>
        </w:rPr>
      </w:pPr>
      <w:r w:rsidRPr="088820A1">
        <w:rPr>
          <w:rFonts w:eastAsia="Arial" w:cs="Arial"/>
        </w:rPr>
        <w:t xml:space="preserve">Wykonawca najpóźniej w dniu podpisania Umowy wniesie zabezpieczenie należytego wykonania Umowy oraz roszczeń z tytułu gwarancji i rękojmi za wady w wysokości </w:t>
      </w:r>
      <w:r w:rsidRPr="088820A1">
        <w:rPr>
          <w:rFonts w:eastAsia="Arial" w:cs="Arial"/>
          <w:b/>
          <w:bCs/>
        </w:rPr>
        <w:t>5%</w:t>
      </w:r>
      <w:r w:rsidR="6D363B4E" w:rsidRPr="088820A1">
        <w:rPr>
          <w:rFonts w:eastAsia="Arial" w:cs="Arial"/>
        </w:rPr>
        <w:t xml:space="preserve"> </w:t>
      </w:r>
      <w:r w:rsidRPr="088820A1">
        <w:rPr>
          <w:rFonts w:eastAsia="Arial" w:cs="Arial"/>
        </w:rPr>
        <w:t>zryczałtowanego Wynag</w:t>
      </w:r>
      <w:r w:rsidR="3C054977" w:rsidRPr="088820A1">
        <w:rPr>
          <w:rFonts w:eastAsia="Arial" w:cs="Arial"/>
        </w:rPr>
        <w:t>rodzenia</w:t>
      </w:r>
      <w:r w:rsidR="49121A47" w:rsidRPr="088820A1">
        <w:rPr>
          <w:rFonts w:eastAsia="Arial" w:cs="Arial"/>
        </w:rPr>
        <w:t xml:space="preserve"> brutto</w:t>
      </w:r>
      <w:r w:rsidR="3C054977" w:rsidRPr="088820A1">
        <w:rPr>
          <w:rFonts w:eastAsia="Arial" w:cs="Arial"/>
        </w:rPr>
        <w:t xml:space="preserve">, </w:t>
      </w:r>
      <w:r w:rsidRPr="088820A1">
        <w:rPr>
          <w:rFonts w:eastAsia="Arial" w:cs="Arial"/>
        </w:rPr>
        <w:t xml:space="preserve">tj. w wysokości </w:t>
      </w:r>
      <w:r w:rsidR="53E4ECB3" w:rsidRPr="088820A1">
        <w:rPr>
          <w:rFonts w:eastAsia="Arial" w:cs="Arial"/>
          <w:b/>
          <w:bCs/>
        </w:rPr>
        <w:t>0</w:t>
      </w:r>
      <w:r w:rsidR="4D09FC92" w:rsidRPr="088820A1">
        <w:rPr>
          <w:rFonts w:eastAsia="Arial" w:cs="Arial"/>
          <w:b/>
          <w:bCs/>
        </w:rPr>
        <w:t>,</w:t>
      </w:r>
      <w:r w:rsidR="53E4ECB3" w:rsidRPr="088820A1">
        <w:rPr>
          <w:rFonts w:eastAsia="Arial" w:cs="Arial"/>
          <w:b/>
          <w:bCs/>
        </w:rPr>
        <w:t>00</w:t>
      </w:r>
      <w:r w:rsidRPr="088820A1">
        <w:rPr>
          <w:rFonts w:eastAsia="Arial" w:cs="Arial"/>
          <w:b/>
          <w:bCs/>
        </w:rPr>
        <w:t xml:space="preserve"> zł </w:t>
      </w:r>
      <w:r w:rsidRPr="088820A1">
        <w:rPr>
          <w:rFonts w:eastAsia="Arial" w:cs="Arial"/>
        </w:rPr>
        <w:t>(</w:t>
      </w:r>
      <w:r w:rsidR="00E0685C" w:rsidRPr="088820A1">
        <w:rPr>
          <w:rFonts w:eastAsia="Arial" w:cs="Arial"/>
        </w:rPr>
        <w:t>złot</w:t>
      </w:r>
      <w:r w:rsidR="46909AC0" w:rsidRPr="088820A1">
        <w:rPr>
          <w:rFonts w:eastAsia="Arial" w:cs="Arial"/>
        </w:rPr>
        <w:t xml:space="preserve">e </w:t>
      </w:r>
      <w:r w:rsidR="53E4ECB3" w:rsidRPr="088820A1">
        <w:rPr>
          <w:rFonts w:eastAsia="Arial" w:cs="Arial"/>
        </w:rPr>
        <w:t>00</w:t>
      </w:r>
      <w:r w:rsidR="00E0685C" w:rsidRPr="088820A1">
        <w:rPr>
          <w:rFonts w:eastAsia="Arial" w:cs="Arial"/>
        </w:rPr>
        <w:t>/100</w:t>
      </w:r>
      <w:r w:rsidRPr="088820A1">
        <w:rPr>
          <w:rFonts w:eastAsia="Arial" w:cs="Arial"/>
        </w:rPr>
        <w:t>).</w:t>
      </w:r>
    </w:p>
    <w:p w14:paraId="36421504" w14:textId="35CA84D9" w:rsidR="00FB69EB" w:rsidRPr="00F90F7B" w:rsidRDefault="16711B7F" w:rsidP="088820A1">
      <w:pPr>
        <w:numPr>
          <w:ilvl w:val="0"/>
          <w:numId w:val="18"/>
        </w:numPr>
        <w:spacing w:line="360" w:lineRule="auto"/>
        <w:ind w:left="567" w:hanging="567"/>
        <w:contextualSpacing/>
        <w:jc w:val="both"/>
        <w:rPr>
          <w:rFonts w:eastAsia="Arial" w:cs="Arial"/>
        </w:rPr>
      </w:pPr>
      <w:r w:rsidRPr="088820A1">
        <w:rPr>
          <w:rFonts w:eastAsia="Arial" w:cs="Arial"/>
        </w:rPr>
        <w:t>Zabe</w:t>
      </w:r>
      <w:r w:rsidR="6DC78F13" w:rsidRPr="088820A1">
        <w:rPr>
          <w:rFonts w:eastAsia="Arial" w:cs="Arial"/>
        </w:rPr>
        <w:t xml:space="preserve">zpieczenie, o którym mowa w pkt </w:t>
      </w:r>
      <w:r w:rsidRPr="088820A1">
        <w:rPr>
          <w:rFonts w:eastAsia="Arial" w:cs="Arial"/>
        </w:rPr>
        <w:t>1 powyżej</w:t>
      </w:r>
      <w:r w:rsidR="22D218D6" w:rsidRPr="088820A1">
        <w:rPr>
          <w:rFonts w:eastAsia="Arial" w:cs="Arial"/>
        </w:rPr>
        <w:t>,</w:t>
      </w:r>
      <w:r w:rsidRPr="088820A1">
        <w:rPr>
          <w:rFonts w:eastAsia="Arial" w:cs="Arial"/>
        </w:rPr>
        <w:t xml:space="preserve"> może być wnoszone według wyboru Wykonawcy w jednej lub w kilku następujących formach:</w:t>
      </w:r>
    </w:p>
    <w:p w14:paraId="202D0F80" w14:textId="77777777" w:rsidR="00FB69EB" w:rsidRPr="00F90F7B" w:rsidRDefault="16711B7F" w:rsidP="088820A1">
      <w:pPr>
        <w:pStyle w:val="Akapitzlist"/>
        <w:numPr>
          <w:ilvl w:val="2"/>
          <w:numId w:val="32"/>
        </w:numPr>
        <w:spacing w:after="0" w:line="360" w:lineRule="auto"/>
        <w:ind w:left="993" w:hanging="426"/>
        <w:jc w:val="both"/>
        <w:rPr>
          <w:rFonts w:ascii="Arial" w:eastAsia="Arial" w:hAnsi="Arial" w:cs="Arial"/>
        </w:rPr>
      </w:pPr>
      <w:r w:rsidRPr="088820A1">
        <w:rPr>
          <w:rFonts w:ascii="Arial" w:eastAsia="Arial" w:hAnsi="Arial" w:cs="Arial"/>
        </w:rPr>
        <w:t>pieniądzu;</w:t>
      </w:r>
    </w:p>
    <w:p w14:paraId="7BB85B31" w14:textId="77777777" w:rsidR="00FB69EB" w:rsidRPr="00F90F7B" w:rsidRDefault="16711B7F" w:rsidP="088820A1">
      <w:pPr>
        <w:pStyle w:val="Akapitzlist"/>
        <w:numPr>
          <w:ilvl w:val="2"/>
          <w:numId w:val="32"/>
        </w:numPr>
        <w:spacing w:after="0" w:line="360" w:lineRule="auto"/>
        <w:ind w:left="993" w:hanging="426"/>
        <w:jc w:val="both"/>
        <w:rPr>
          <w:rFonts w:ascii="Arial" w:eastAsia="Arial" w:hAnsi="Arial" w:cs="Arial"/>
        </w:rPr>
      </w:pPr>
      <w:r w:rsidRPr="088820A1">
        <w:rPr>
          <w:rFonts w:ascii="Arial" w:eastAsia="Arial" w:hAnsi="Arial" w:cs="Arial"/>
        </w:rPr>
        <w:t>gwarancjach bankowych;</w:t>
      </w:r>
    </w:p>
    <w:p w14:paraId="2023A50F" w14:textId="77777777" w:rsidR="004D0316" w:rsidRPr="00F90F7B" w:rsidRDefault="16711B7F" w:rsidP="088820A1">
      <w:pPr>
        <w:pStyle w:val="Akapitzlist"/>
        <w:numPr>
          <w:ilvl w:val="2"/>
          <w:numId w:val="32"/>
        </w:numPr>
        <w:spacing w:after="0" w:line="360" w:lineRule="auto"/>
        <w:ind w:left="993" w:hanging="426"/>
        <w:jc w:val="both"/>
        <w:rPr>
          <w:rFonts w:ascii="Arial" w:eastAsia="Arial" w:hAnsi="Arial" w:cs="Arial"/>
        </w:rPr>
      </w:pPr>
      <w:r w:rsidRPr="088820A1">
        <w:rPr>
          <w:rFonts w:ascii="Arial" w:eastAsia="Arial" w:hAnsi="Arial" w:cs="Arial"/>
        </w:rPr>
        <w:t>gwarancjach ubezpieczeniowych</w:t>
      </w:r>
      <w:r w:rsidR="22D218D6" w:rsidRPr="088820A1">
        <w:rPr>
          <w:rFonts w:ascii="Arial" w:eastAsia="Arial" w:hAnsi="Arial" w:cs="Arial"/>
          <w:lang w:val="pl-PL"/>
        </w:rPr>
        <w:t>.</w:t>
      </w:r>
    </w:p>
    <w:p w14:paraId="5ACDFC19" w14:textId="034599A3" w:rsidR="00F66887" w:rsidRPr="00F90F7B" w:rsidRDefault="74DD3D8E" w:rsidP="088820A1">
      <w:pPr>
        <w:spacing w:line="360" w:lineRule="auto"/>
        <w:ind w:left="567"/>
        <w:jc w:val="both"/>
        <w:rPr>
          <w:rFonts w:eastAsia="Arial" w:cs="Arial"/>
        </w:rPr>
      </w:pPr>
      <w:r w:rsidRPr="088820A1">
        <w:rPr>
          <w:rFonts w:eastAsia="Arial" w:cs="Arial"/>
        </w:rPr>
        <w:t>W wypadku, gdy zabezpieczenie jest wnoszone w formie gwarancji bankowej lub gwarancji ubezpieczeniowej, warunki takiej gwarancji oraz podmiot jej udzielający wymagają pisemnej akceptacji Zamawiającego przed jej wniesieniem.</w:t>
      </w:r>
    </w:p>
    <w:p w14:paraId="19A62C2A" w14:textId="6B935EFE" w:rsidR="00FB69EB" w:rsidRPr="00F90F7B" w:rsidRDefault="16B39F0E" w:rsidP="088820A1">
      <w:pPr>
        <w:pStyle w:val="Akapitzlist"/>
        <w:numPr>
          <w:ilvl w:val="0"/>
          <w:numId w:val="18"/>
        </w:numPr>
        <w:spacing w:after="0" w:line="360" w:lineRule="auto"/>
        <w:ind w:left="567" w:hanging="567"/>
        <w:jc w:val="both"/>
        <w:rPr>
          <w:rFonts w:ascii="Arial" w:eastAsia="Arial" w:hAnsi="Arial" w:cs="Arial"/>
        </w:rPr>
      </w:pPr>
      <w:r w:rsidRPr="088820A1">
        <w:rPr>
          <w:rFonts w:ascii="Arial" w:eastAsia="Arial" w:hAnsi="Arial" w:cs="Arial"/>
        </w:rPr>
        <w:lastRenderedPageBreak/>
        <w:t xml:space="preserve">Zabezpieczenie wnoszone w pieniądzu Wykonawca wpłaca przelewem na rachunek </w:t>
      </w:r>
      <w:r w:rsidR="00FB69EB">
        <w:br/>
      </w:r>
      <w:r w:rsidRPr="088820A1">
        <w:rPr>
          <w:rFonts w:ascii="Arial" w:eastAsia="Arial" w:hAnsi="Arial" w:cs="Arial"/>
        </w:rPr>
        <w:t>bankowy Zamawiającego</w:t>
      </w:r>
      <w:r w:rsidR="24B6FB74" w:rsidRPr="088820A1">
        <w:rPr>
          <w:rFonts w:ascii="Arial" w:eastAsia="Arial" w:hAnsi="Arial" w:cs="Arial"/>
          <w:lang w:val="pl-PL"/>
        </w:rPr>
        <w:t xml:space="preserve"> nr</w:t>
      </w:r>
      <w:r w:rsidRPr="088820A1">
        <w:rPr>
          <w:rFonts w:ascii="Arial" w:eastAsia="Arial" w:hAnsi="Arial" w:cs="Arial"/>
          <w:lang w:val="pl-PL"/>
        </w:rPr>
        <w:t xml:space="preserve"> </w:t>
      </w:r>
      <w:r w:rsidR="2375D178" w:rsidRPr="088820A1">
        <w:rPr>
          <w:rFonts w:ascii="Arial" w:eastAsia="Arial" w:hAnsi="Arial" w:cs="Arial"/>
          <w:b/>
          <w:bCs/>
        </w:rPr>
        <w:t>24 1020 1026 0000 1102 0509 1980</w:t>
      </w:r>
      <w:r w:rsidR="24B6FB74" w:rsidRPr="088820A1">
        <w:rPr>
          <w:rFonts w:ascii="Arial" w:eastAsia="Arial" w:hAnsi="Arial" w:cs="Arial"/>
          <w:lang w:val="pl-PL"/>
        </w:rPr>
        <w:t>, prowadzony przez</w:t>
      </w:r>
      <w:r w:rsidR="24B6FB74" w:rsidRPr="088820A1">
        <w:rPr>
          <w:rFonts w:ascii="Arial" w:eastAsia="Arial" w:hAnsi="Arial" w:cs="Arial"/>
          <w:b/>
          <w:bCs/>
          <w:lang w:val="pl-PL"/>
        </w:rPr>
        <w:t xml:space="preserve"> </w:t>
      </w:r>
      <w:r w:rsidR="00E0685C" w:rsidRPr="088820A1">
        <w:rPr>
          <w:rFonts w:ascii="Arial" w:eastAsia="Arial" w:hAnsi="Arial" w:cs="Arial"/>
          <w:lang w:val="pl-PL"/>
        </w:rPr>
        <w:t>Bank PKO S.A.</w:t>
      </w:r>
    </w:p>
    <w:p w14:paraId="16F91530" w14:textId="5FD6452E" w:rsidR="00FB69EB" w:rsidRPr="00F90F7B" w:rsidRDefault="16711B7F" w:rsidP="088820A1">
      <w:pPr>
        <w:pStyle w:val="Akapitzlist"/>
        <w:numPr>
          <w:ilvl w:val="0"/>
          <w:numId w:val="18"/>
        </w:numPr>
        <w:spacing w:after="0" w:line="360" w:lineRule="auto"/>
        <w:ind w:left="567" w:hanging="567"/>
        <w:jc w:val="both"/>
        <w:rPr>
          <w:rFonts w:ascii="Arial" w:eastAsia="Arial" w:hAnsi="Arial" w:cs="Arial"/>
        </w:rPr>
      </w:pPr>
      <w:r w:rsidRPr="088820A1">
        <w:rPr>
          <w:rFonts w:ascii="Arial" w:eastAsia="Arial" w:hAnsi="Arial" w:cs="Arial"/>
        </w:rPr>
        <w:t>Jeżeli zabezpieczenie wniesiono w pieniądzu, Zamawiający przechowuje</w:t>
      </w:r>
      <w:r w:rsidR="62A2E6E2" w:rsidRPr="088820A1">
        <w:rPr>
          <w:rFonts w:ascii="Arial" w:eastAsia="Arial" w:hAnsi="Arial" w:cs="Arial"/>
          <w:color w:val="000000" w:themeColor="text1"/>
          <w:lang w:val="pl-PL" w:eastAsia="pl-PL"/>
        </w:rPr>
        <w:t xml:space="preserve"> je</w:t>
      </w:r>
      <w:r w:rsidR="2C93B401" w:rsidRPr="088820A1">
        <w:rPr>
          <w:rFonts w:ascii="Arial" w:eastAsia="Arial" w:hAnsi="Arial" w:cs="Arial"/>
          <w:color w:val="000000" w:themeColor="text1"/>
          <w:lang w:val="pl-PL" w:eastAsia="pl-PL"/>
        </w:rPr>
        <w:t xml:space="preserve"> </w:t>
      </w:r>
      <w:r w:rsidR="62A2E6E2" w:rsidRPr="088820A1">
        <w:rPr>
          <w:rFonts w:ascii="Arial" w:eastAsia="Arial" w:hAnsi="Arial" w:cs="Arial"/>
          <w:color w:val="000000" w:themeColor="text1"/>
          <w:lang w:val="pl-PL" w:eastAsia="pl-PL"/>
        </w:rPr>
        <w:t xml:space="preserve">na oprocentowanym </w:t>
      </w:r>
      <w:r w:rsidRPr="088820A1">
        <w:rPr>
          <w:rFonts w:ascii="Arial" w:eastAsia="Arial" w:hAnsi="Arial" w:cs="Arial"/>
          <w:lang w:val="pl-PL"/>
        </w:rPr>
        <w:t>rachunku bankowym</w:t>
      </w:r>
      <w:r w:rsidRPr="088820A1">
        <w:rPr>
          <w:rFonts w:ascii="Arial" w:eastAsia="Arial" w:hAnsi="Arial" w:cs="Arial"/>
        </w:rPr>
        <w:t>.</w:t>
      </w:r>
    </w:p>
    <w:p w14:paraId="6CAE8250" w14:textId="30D79ED0" w:rsidR="00FB69EB" w:rsidRPr="00F90F7B" w:rsidRDefault="16711B7F" w:rsidP="088820A1">
      <w:pPr>
        <w:numPr>
          <w:ilvl w:val="0"/>
          <w:numId w:val="18"/>
        </w:numPr>
        <w:spacing w:line="360" w:lineRule="auto"/>
        <w:ind w:left="567" w:hanging="567"/>
        <w:contextualSpacing/>
        <w:jc w:val="both"/>
        <w:rPr>
          <w:rFonts w:eastAsia="Arial" w:cs="Arial"/>
        </w:rPr>
      </w:pPr>
      <w:r w:rsidRPr="088820A1">
        <w:rPr>
          <w:rFonts w:eastAsia="Arial" w:cs="Arial"/>
        </w:rPr>
        <w:t>W trakcie realizacji Umowy Wykonawca może dokonać zmiany formy zabezpieczenia należytego wykonania Umowy na gwarancję bankową lub gwarancję ubezpieczeniową, nieodwołalną, bezwarunkową i płatną na pierwsze żądanie Zamawiającego, wystawioną przez bank lub renomowaną firmę ubezpieczeniową,</w:t>
      </w:r>
      <w:r w:rsidR="74DD3D8E" w:rsidRPr="088820A1">
        <w:rPr>
          <w:rFonts w:eastAsia="Arial" w:cs="Arial"/>
        </w:rPr>
        <w:t xml:space="preserve"> zaakceptowane przez Zamawiającego i</w:t>
      </w:r>
      <w:r w:rsidRPr="088820A1">
        <w:rPr>
          <w:rFonts w:eastAsia="Arial" w:cs="Arial"/>
        </w:rPr>
        <w:t xml:space="preserve"> na warunkach zaakceptowanych uprzednio przez Zamawiającego</w:t>
      </w:r>
      <w:r w:rsidR="74DD3D8E" w:rsidRPr="088820A1">
        <w:rPr>
          <w:rFonts w:eastAsia="Arial" w:cs="Arial"/>
        </w:rPr>
        <w:t>.</w:t>
      </w:r>
      <w:r w:rsidRPr="088820A1">
        <w:rPr>
          <w:rFonts w:eastAsia="Arial" w:cs="Arial"/>
        </w:rPr>
        <w:t xml:space="preserve"> Zmiana, o której mowa </w:t>
      </w:r>
      <w:r w:rsidR="00FB69EB">
        <w:br/>
      </w:r>
      <w:r w:rsidRPr="088820A1">
        <w:rPr>
          <w:rFonts w:eastAsia="Arial" w:cs="Arial"/>
        </w:rPr>
        <w:t>w zdaniu pierwszym jest dokonywana z zachowaniem ciągłości zabezpieczenia i bez zmniejszenia jego wysokości.</w:t>
      </w:r>
    </w:p>
    <w:p w14:paraId="7DCA39E2" w14:textId="15430536" w:rsidR="00FB69EB" w:rsidRPr="00F90F7B" w:rsidRDefault="16B39F0E" w:rsidP="088820A1">
      <w:pPr>
        <w:numPr>
          <w:ilvl w:val="0"/>
          <w:numId w:val="18"/>
        </w:numPr>
        <w:spacing w:line="360" w:lineRule="auto"/>
        <w:ind w:left="567" w:hanging="567"/>
        <w:contextualSpacing/>
        <w:jc w:val="both"/>
        <w:rPr>
          <w:rFonts w:eastAsia="Arial" w:cs="Arial"/>
        </w:rPr>
      </w:pPr>
      <w:r w:rsidRPr="088820A1">
        <w:rPr>
          <w:rFonts w:eastAsia="Arial" w:cs="Arial"/>
        </w:rPr>
        <w:t>Zamawiający zwraca zabezpieczenie należytego wykonania Umowy określone</w:t>
      </w:r>
      <w:r w:rsidR="3C054977" w:rsidRPr="088820A1">
        <w:rPr>
          <w:rFonts w:eastAsia="Arial" w:cs="Arial"/>
        </w:rPr>
        <w:t xml:space="preserve"> w pkt</w:t>
      </w:r>
      <w:r w:rsidR="4D09FC92" w:rsidRPr="088820A1">
        <w:rPr>
          <w:rFonts w:eastAsia="Arial" w:cs="Arial"/>
        </w:rPr>
        <w:t xml:space="preserve"> 4 </w:t>
      </w:r>
      <w:r w:rsidR="00FB69EB">
        <w:br/>
      </w:r>
      <w:r w:rsidR="4D09FC92" w:rsidRPr="088820A1">
        <w:rPr>
          <w:rFonts w:eastAsia="Arial" w:cs="Arial"/>
        </w:rPr>
        <w:t xml:space="preserve">w następujący </w:t>
      </w:r>
      <w:r w:rsidR="43D3283D" w:rsidRPr="088820A1">
        <w:rPr>
          <w:rFonts w:eastAsia="Arial" w:cs="Arial"/>
        </w:rPr>
        <w:t xml:space="preserve">sposób: kwotę stanowiącą </w:t>
      </w:r>
      <w:r w:rsidR="43D3283D" w:rsidRPr="088820A1">
        <w:rPr>
          <w:rFonts w:eastAsia="Arial" w:cs="Arial"/>
          <w:b/>
          <w:bCs/>
        </w:rPr>
        <w:t>70%</w:t>
      </w:r>
      <w:r w:rsidRPr="088820A1">
        <w:rPr>
          <w:rFonts w:eastAsia="Arial" w:cs="Arial"/>
        </w:rPr>
        <w:t xml:space="preserve"> zabezpieczenia wniesionego w pieniądzu </w:t>
      </w:r>
      <w:r w:rsidR="00FB69EB">
        <w:br/>
      </w:r>
      <w:r w:rsidRPr="088820A1">
        <w:rPr>
          <w:rFonts w:eastAsia="Arial" w:cs="Arial"/>
        </w:rPr>
        <w:t xml:space="preserve">z odsetkami wynikającymi z umowy rachunku bankowego, na którym było ono przechowywane, pomniejszoną o koszt prowadzenia tego rachunku oraz prowizję bankową za przelew pieniędzy na rachunek bankowy Wykonawcy jak również pomniejszoną o kwotę ewentualnych kar umownych potrąconych przez Zamawiającego terminie </w:t>
      </w:r>
      <w:r w:rsidRPr="088820A1">
        <w:rPr>
          <w:rFonts w:eastAsia="Arial" w:cs="Arial"/>
          <w:b/>
          <w:bCs/>
        </w:rPr>
        <w:t>30</w:t>
      </w:r>
      <w:r w:rsidRPr="088820A1">
        <w:rPr>
          <w:rFonts w:eastAsia="Arial" w:cs="Arial"/>
        </w:rPr>
        <w:t xml:space="preserve"> (trzydziestu) </w:t>
      </w:r>
      <w:r w:rsidRPr="088820A1">
        <w:rPr>
          <w:rFonts w:eastAsia="Arial" w:cs="Arial"/>
          <w:b/>
          <w:bCs/>
        </w:rPr>
        <w:t>dni</w:t>
      </w:r>
      <w:r w:rsidRPr="088820A1">
        <w:rPr>
          <w:rFonts w:eastAsia="Arial" w:cs="Arial"/>
        </w:rPr>
        <w:t xml:space="preserve"> od dnia dokonania bezusterkowego odbioru końcowego Przedmiotu Umowy.</w:t>
      </w:r>
      <w:r w:rsidR="2422442B" w:rsidRPr="088820A1">
        <w:rPr>
          <w:rFonts w:eastAsia="Arial" w:cs="Arial"/>
        </w:rPr>
        <w:t xml:space="preserve"> Zwrot zabezpieczenia nastąpi na rachunek bankowy Wykonawcy wskazany w §</w:t>
      </w:r>
      <w:r w:rsidR="43D3283D" w:rsidRPr="088820A1">
        <w:rPr>
          <w:rFonts w:eastAsia="Arial" w:cs="Arial"/>
        </w:rPr>
        <w:t xml:space="preserve"> </w:t>
      </w:r>
      <w:r w:rsidR="2422442B" w:rsidRPr="088820A1">
        <w:rPr>
          <w:rFonts w:eastAsia="Arial" w:cs="Arial"/>
        </w:rPr>
        <w:t>7 pkt 2 Umowy. Postanowienia §</w:t>
      </w:r>
      <w:r w:rsidR="43D3283D" w:rsidRPr="088820A1">
        <w:rPr>
          <w:rFonts w:eastAsia="Arial" w:cs="Arial"/>
        </w:rPr>
        <w:t xml:space="preserve"> </w:t>
      </w:r>
      <w:r w:rsidR="2422442B" w:rsidRPr="088820A1">
        <w:rPr>
          <w:rFonts w:eastAsia="Arial" w:cs="Arial"/>
        </w:rPr>
        <w:t>7 pkt 3 i pkt 4 Umowy mają zastosowanie odnośnie zwrotu powyższego zabezpieczenia.</w:t>
      </w:r>
    </w:p>
    <w:p w14:paraId="521B98FF" w14:textId="41F3115B" w:rsidR="00FB69EB" w:rsidRPr="00F90F7B" w:rsidRDefault="16B39F0E" w:rsidP="088820A1">
      <w:pPr>
        <w:numPr>
          <w:ilvl w:val="0"/>
          <w:numId w:val="18"/>
        </w:numPr>
        <w:spacing w:line="360" w:lineRule="auto"/>
        <w:ind w:left="567" w:hanging="567"/>
        <w:contextualSpacing/>
        <w:jc w:val="both"/>
        <w:rPr>
          <w:rFonts w:eastAsia="Arial" w:cs="Arial"/>
        </w:rPr>
      </w:pPr>
      <w:r w:rsidRPr="088820A1">
        <w:rPr>
          <w:rFonts w:eastAsia="Arial" w:cs="Arial"/>
        </w:rPr>
        <w:t xml:space="preserve">Zabezpieczenie roszczeń z tytułu gwarancji i rękojmi za wady nie może przekraczać </w:t>
      </w:r>
      <w:r w:rsidRPr="088820A1">
        <w:rPr>
          <w:rFonts w:eastAsia="Arial" w:cs="Arial"/>
          <w:b/>
          <w:bCs/>
        </w:rPr>
        <w:t>30%</w:t>
      </w:r>
      <w:r w:rsidRPr="088820A1">
        <w:rPr>
          <w:rFonts w:eastAsia="Arial" w:cs="Arial"/>
        </w:rPr>
        <w:t xml:space="preserve"> wysokości </w:t>
      </w:r>
      <w:r w:rsidR="3C054977" w:rsidRPr="088820A1">
        <w:rPr>
          <w:rFonts w:eastAsia="Arial" w:cs="Arial"/>
        </w:rPr>
        <w:t>zabezpieczenia określonego w pkt 1 powyżej. Postanowienie pkt</w:t>
      </w:r>
      <w:r w:rsidRPr="088820A1">
        <w:rPr>
          <w:rFonts w:eastAsia="Arial" w:cs="Arial"/>
        </w:rPr>
        <w:t xml:space="preserve"> 5 stosuje się odpowiednio.</w:t>
      </w:r>
    </w:p>
    <w:p w14:paraId="07C95F42" w14:textId="6D513FC3" w:rsidR="00FB69EB" w:rsidRPr="00A259D1" w:rsidRDefault="6DC78F13" w:rsidP="088820A1">
      <w:pPr>
        <w:pStyle w:val="Akapitzlist"/>
        <w:numPr>
          <w:ilvl w:val="0"/>
          <w:numId w:val="18"/>
        </w:numPr>
        <w:spacing w:after="0" w:line="360" w:lineRule="auto"/>
        <w:ind w:left="567" w:hanging="567"/>
        <w:jc w:val="both"/>
        <w:rPr>
          <w:rFonts w:ascii="Arial" w:eastAsia="Arial" w:hAnsi="Arial" w:cs="Arial"/>
        </w:rPr>
      </w:pPr>
      <w:r w:rsidRPr="088820A1">
        <w:rPr>
          <w:rFonts w:ascii="Arial" w:eastAsia="Arial" w:hAnsi="Arial" w:cs="Arial"/>
        </w:rPr>
        <w:t>Kwota, o której mowa w pkt</w:t>
      </w:r>
      <w:r w:rsidR="16711B7F" w:rsidRPr="088820A1">
        <w:rPr>
          <w:rFonts w:ascii="Arial" w:eastAsia="Arial" w:hAnsi="Arial" w:cs="Arial"/>
        </w:rPr>
        <w:t xml:space="preserve"> </w:t>
      </w:r>
      <w:r w:rsidR="16711B7F" w:rsidRPr="088820A1">
        <w:rPr>
          <w:rFonts w:ascii="Arial" w:eastAsia="Arial" w:hAnsi="Arial" w:cs="Arial"/>
          <w:lang w:val="pl-PL"/>
        </w:rPr>
        <w:t>7</w:t>
      </w:r>
      <w:r w:rsidR="16711B7F" w:rsidRPr="088820A1">
        <w:rPr>
          <w:rFonts w:ascii="Arial" w:eastAsia="Arial" w:hAnsi="Arial" w:cs="Arial"/>
        </w:rPr>
        <w:t xml:space="preserve"> powyżej, jest zwracana nie później niż w </w:t>
      </w:r>
      <w:r w:rsidR="16711B7F" w:rsidRPr="088820A1">
        <w:rPr>
          <w:rFonts w:ascii="Arial" w:eastAsia="Arial" w:hAnsi="Arial" w:cs="Arial"/>
          <w:b/>
          <w:bCs/>
        </w:rPr>
        <w:t>15</w:t>
      </w:r>
      <w:r w:rsidR="16711B7F" w:rsidRPr="088820A1">
        <w:rPr>
          <w:rFonts w:ascii="Arial" w:eastAsia="Arial" w:hAnsi="Arial" w:cs="Arial"/>
        </w:rPr>
        <w:t xml:space="preserve"> </w:t>
      </w:r>
      <w:r w:rsidR="6EFF0F88" w:rsidRPr="088820A1">
        <w:rPr>
          <w:rFonts w:ascii="Arial" w:eastAsia="Arial" w:hAnsi="Arial" w:cs="Arial"/>
          <w:lang w:val="pl-PL"/>
        </w:rPr>
        <w:t>(piętnastym</w:t>
      </w:r>
      <w:r w:rsidR="22D218D6" w:rsidRPr="088820A1">
        <w:rPr>
          <w:rFonts w:ascii="Arial" w:eastAsia="Arial" w:hAnsi="Arial" w:cs="Arial"/>
          <w:lang w:val="pl-PL"/>
        </w:rPr>
        <w:t xml:space="preserve">) </w:t>
      </w:r>
      <w:r w:rsidR="16711B7F" w:rsidRPr="088820A1">
        <w:rPr>
          <w:rFonts w:ascii="Arial" w:eastAsia="Arial" w:hAnsi="Arial" w:cs="Arial"/>
          <w:b/>
          <w:bCs/>
        </w:rPr>
        <w:t>dniu</w:t>
      </w:r>
      <w:r w:rsidR="16711B7F" w:rsidRPr="088820A1">
        <w:rPr>
          <w:rFonts w:ascii="Arial" w:eastAsia="Arial" w:hAnsi="Arial" w:cs="Arial"/>
        </w:rPr>
        <w:t xml:space="preserve"> po upływie okresu gwarancji i rękojmi za wady,</w:t>
      </w:r>
      <w:r w:rsidR="16711B7F" w:rsidRPr="088820A1">
        <w:rPr>
          <w:rFonts w:ascii="Arial" w:eastAsia="Arial" w:hAnsi="Arial" w:cs="Arial"/>
          <w:lang w:val="pl-PL"/>
        </w:rPr>
        <w:t xml:space="preserve"> po pomniejszeniu o kwotę roszczeń Zamawiającego z tytułu gwarancji i rękojmi za wady, </w:t>
      </w:r>
      <w:r w:rsidR="16711B7F" w:rsidRPr="088820A1">
        <w:rPr>
          <w:rFonts w:ascii="Arial" w:eastAsia="Arial" w:hAnsi="Arial" w:cs="Arial"/>
        </w:rPr>
        <w:t xml:space="preserve">z odsetkami wynikającymi z umowy rachunku bankowego, na którym </w:t>
      </w:r>
      <w:r w:rsidR="16711B7F" w:rsidRPr="088820A1">
        <w:rPr>
          <w:rFonts w:ascii="Arial" w:eastAsia="Arial" w:hAnsi="Arial" w:cs="Arial"/>
          <w:lang w:val="pl-PL"/>
        </w:rPr>
        <w:t xml:space="preserve">kwota ta </w:t>
      </w:r>
      <w:r w:rsidR="16711B7F" w:rsidRPr="088820A1">
        <w:rPr>
          <w:rFonts w:ascii="Arial" w:eastAsia="Arial" w:hAnsi="Arial" w:cs="Arial"/>
        </w:rPr>
        <w:t>był</w:t>
      </w:r>
      <w:r w:rsidR="16711B7F" w:rsidRPr="088820A1">
        <w:rPr>
          <w:rFonts w:ascii="Arial" w:eastAsia="Arial" w:hAnsi="Arial" w:cs="Arial"/>
          <w:lang w:val="pl-PL"/>
        </w:rPr>
        <w:t>a</w:t>
      </w:r>
      <w:r w:rsidR="16711B7F" w:rsidRPr="088820A1">
        <w:rPr>
          <w:rFonts w:ascii="Arial" w:eastAsia="Arial" w:hAnsi="Arial" w:cs="Arial"/>
        </w:rPr>
        <w:t xml:space="preserve"> przechowywan</w:t>
      </w:r>
      <w:r w:rsidR="16711B7F" w:rsidRPr="088820A1">
        <w:rPr>
          <w:rFonts w:ascii="Arial" w:eastAsia="Arial" w:hAnsi="Arial" w:cs="Arial"/>
          <w:lang w:val="pl-PL"/>
        </w:rPr>
        <w:t>a</w:t>
      </w:r>
      <w:r w:rsidR="16711B7F" w:rsidRPr="088820A1">
        <w:rPr>
          <w:rFonts w:ascii="Arial" w:eastAsia="Arial" w:hAnsi="Arial" w:cs="Arial"/>
        </w:rPr>
        <w:t xml:space="preserve">, </w:t>
      </w:r>
      <w:r w:rsidR="16711B7F" w:rsidRPr="088820A1">
        <w:rPr>
          <w:rFonts w:ascii="Arial" w:eastAsia="Arial" w:hAnsi="Arial" w:cs="Arial"/>
          <w:lang w:val="pl-PL"/>
        </w:rPr>
        <w:t xml:space="preserve">po </w:t>
      </w:r>
      <w:r w:rsidR="16711B7F" w:rsidRPr="088820A1">
        <w:rPr>
          <w:rFonts w:ascii="Arial" w:eastAsia="Arial" w:hAnsi="Arial" w:cs="Arial"/>
        </w:rPr>
        <w:t>pomniejsz</w:t>
      </w:r>
      <w:r w:rsidR="16711B7F" w:rsidRPr="088820A1">
        <w:rPr>
          <w:rFonts w:ascii="Arial" w:eastAsia="Arial" w:hAnsi="Arial" w:cs="Arial"/>
          <w:lang w:val="pl-PL"/>
        </w:rPr>
        <w:t xml:space="preserve">eniu </w:t>
      </w:r>
      <w:r w:rsidR="16711B7F" w:rsidRPr="088820A1">
        <w:rPr>
          <w:rFonts w:ascii="Arial" w:eastAsia="Arial" w:hAnsi="Arial" w:cs="Arial"/>
        </w:rPr>
        <w:t>o koszt prowadzenia tego rachunku oraz prowizj</w:t>
      </w:r>
      <w:r w:rsidR="16711B7F" w:rsidRPr="088820A1">
        <w:rPr>
          <w:rFonts w:ascii="Arial" w:eastAsia="Arial" w:hAnsi="Arial" w:cs="Arial"/>
          <w:lang w:val="pl-PL"/>
        </w:rPr>
        <w:t>ę</w:t>
      </w:r>
      <w:r w:rsidR="16711B7F" w:rsidRPr="088820A1">
        <w:rPr>
          <w:rFonts w:ascii="Arial" w:eastAsia="Arial" w:hAnsi="Arial" w:cs="Arial"/>
        </w:rPr>
        <w:t xml:space="preserve"> bankow</w:t>
      </w:r>
      <w:r w:rsidR="16711B7F" w:rsidRPr="088820A1">
        <w:rPr>
          <w:rFonts w:ascii="Arial" w:eastAsia="Arial" w:hAnsi="Arial" w:cs="Arial"/>
          <w:lang w:val="pl-PL"/>
        </w:rPr>
        <w:t>ą</w:t>
      </w:r>
      <w:r w:rsidR="16711B7F" w:rsidRPr="088820A1">
        <w:rPr>
          <w:rFonts w:ascii="Arial" w:eastAsia="Arial" w:hAnsi="Arial" w:cs="Arial"/>
        </w:rPr>
        <w:t xml:space="preserve"> za przelew pieniędzy</w:t>
      </w:r>
      <w:r w:rsidR="6924DAA6" w:rsidRPr="088820A1">
        <w:rPr>
          <w:rFonts w:ascii="Arial" w:eastAsia="Arial" w:hAnsi="Arial" w:cs="Arial"/>
        </w:rPr>
        <w:t xml:space="preserve"> na rachunek bankowy Wykonawcy.</w:t>
      </w:r>
    </w:p>
    <w:p w14:paraId="61080CC1" w14:textId="6B86DEB3" w:rsidR="00A259D1" w:rsidRPr="00F90F7B" w:rsidRDefault="285C9538" w:rsidP="088820A1">
      <w:pPr>
        <w:pStyle w:val="Akapitzlist"/>
        <w:numPr>
          <w:ilvl w:val="0"/>
          <w:numId w:val="18"/>
        </w:numPr>
        <w:spacing w:after="0" w:line="360" w:lineRule="auto"/>
        <w:ind w:left="567" w:hanging="567"/>
        <w:jc w:val="both"/>
        <w:rPr>
          <w:rFonts w:ascii="Arial" w:eastAsia="Arial" w:hAnsi="Arial" w:cs="Arial"/>
        </w:rPr>
      </w:pPr>
      <w:r w:rsidRPr="088820A1">
        <w:rPr>
          <w:rFonts w:ascii="Arial" w:eastAsia="Arial" w:hAnsi="Arial" w:cs="Arial"/>
          <w:lang w:val="pl-PL"/>
        </w:rPr>
        <w:t xml:space="preserve">Zamawiający zwraca zabezpieczenie, o którym mowa w ust. 6 o7 przelewem na rachunek bankowy Wykonawcy wskazany w § 7 ust. 2 </w:t>
      </w:r>
      <w:r w:rsidRPr="088820A1">
        <w:rPr>
          <w:rFonts w:ascii="Arial" w:eastAsia="Arial" w:hAnsi="Arial" w:cs="Arial"/>
          <w:b/>
          <w:bCs/>
          <w:lang w:val="pl-PL"/>
        </w:rPr>
        <w:t>Umowy</w:t>
      </w:r>
      <w:r w:rsidRPr="088820A1">
        <w:rPr>
          <w:rFonts w:ascii="Arial" w:eastAsia="Arial" w:hAnsi="Arial" w:cs="Arial"/>
          <w:lang w:val="pl-PL"/>
        </w:rPr>
        <w:t>.</w:t>
      </w:r>
    </w:p>
    <w:p w14:paraId="2BD0C759" w14:textId="77777777" w:rsidR="003416BF" w:rsidRPr="00F90F7B" w:rsidRDefault="003416BF" w:rsidP="088820A1">
      <w:pPr>
        <w:spacing w:line="360" w:lineRule="auto"/>
        <w:jc w:val="both"/>
        <w:rPr>
          <w:rFonts w:eastAsia="Arial" w:cs="Arial"/>
        </w:rPr>
      </w:pPr>
    </w:p>
    <w:p w14:paraId="53581AAD" w14:textId="77777777" w:rsidR="00FB69EB" w:rsidRPr="00F90F7B" w:rsidRDefault="00FB69EB" w:rsidP="088820A1">
      <w:pPr>
        <w:numPr>
          <w:ilvl w:val="0"/>
          <w:numId w:val="37"/>
        </w:numPr>
        <w:spacing w:line="360" w:lineRule="auto"/>
        <w:ind w:left="0" w:firstLine="142"/>
        <w:jc w:val="center"/>
        <w:rPr>
          <w:rFonts w:eastAsia="Arial" w:cs="Arial"/>
          <w:b/>
          <w:bCs/>
        </w:rPr>
      </w:pPr>
    </w:p>
    <w:p w14:paraId="7604456C" w14:textId="77777777" w:rsidR="00FB69EB" w:rsidRPr="00F90F7B" w:rsidRDefault="16B39F0E" w:rsidP="088820A1">
      <w:pPr>
        <w:spacing w:line="360" w:lineRule="auto"/>
        <w:contextualSpacing/>
        <w:jc w:val="center"/>
        <w:rPr>
          <w:rFonts w:eastAsia="Arial" w:cs="Arial"/>
          <w:b/>
          <w:bCs/>
          <w:kern w:val="28"/>
        </w:rPr>
      </w:pPr>
      <w:r w:rsidRPr="088820A1">
        <w:rPr>
          <w:rFonts w:eastAsia="Arial" w:cs="Arial"/>
          <w:b/>
          <w:bCs/>
          <w:kern w:val="28"/>
        </w:rPr>
        <w:t>Ochrona autorskich praw majątkowych</w:t>
      </w:r>
    </w:p>
    <w:p w14:paraId="1CE833A0" w14:textId="77777777" w:rsidR="00FB69EB" w:rsidRPr="00F90F7B" w:rsidRDefault="16711B7F" w:rsidP="088820A1">
      <w:pPr>
        <w:numPr>
          <w:ilvl w:val="0"/>
          <w:numId w:val="21"/>
        </w:numPr>
        <w:spacing w:line="360" w:lineRule="auto"/>
        <w:ind w:left="567" w:hanging="567"/>
        <w:contextualSpacing/>
        <w:jc w:val="both"/>
        <w:rPr>
          <w:rFonts w:eastAsia="Arial" w:cs="Arial"/>
          <w:kern w:val="28"/>
        </w:rPr>
      </w:pPr>
      <w:r w:rsidRPr="088820A1">
        <w:rPr>
          <w:rFonts w:eastAsia="Arial" w:cs="Arial"/>
          <w:kern w:val="28"/>
        </w:rPr>
        <w:lastRenderedPageBreak/>
        <w:t xml:space="preserve">Wykonawca oświadcza, że przysługują lub będą mu przysługiwać </w:t>
      </w:r>
      <w:r w:rsidRPr="088820A1">
        <w:rPr>
          <w:rFonts w:eastAsia="Arial" w:cs="Arial"/>
        </w:rPr>
        <w:t>najpóźniej z chwilą przeniesienia ich na Zamawiającego</w:t>
      </w:r>
      <w:r w:rsidRPr="088820A1">
        <w:rPr>
          <w:rFonts w:eastAsia="Arial" w:cs="Arial"/>
          <w:kern w:val="28"/>
        </w:rPr>
        <w:t xml:space="preserve"> autorskie prawa majątkowe do </w:t>
      </w:r>
      <w:r w:rsidRPr="088820A1">
        <w:rPr>
          <w:rFonts w:eastAsia="Arial" w:cs="Arial"/>
          <w:b/>
          <w:bCs/>
          <w:kern w:val="28"/>
        </w:rPr>
        <w:t>Przedmiotu Umowy</w:t>
      </w:r>
      <w:r w:rsidRPr="088820A1">
        <w:rPr>
          <w:rFonts w:eastAsia="Arial" w:cs="Arial"/>
          <w:kern w:val="28"/>
        </w:rPr>
        <w:t>, będącego utworem w rozumieni</w:t>
      </w:r>
      <w:r w:rsidR="65DABD46" w:rsidRPr="088820A1">
        <w:rPr>
          <w:rFonts w:eastAsia="Arial" w:cs="Arial"/>
          <w:kern w:val="28"/>
        </w:rPr>
        <w:t>u ustawy z dnia 4 lutego 1994 roku</w:t>
      </w:r>
      <w:r w:rsidRPr="088820A1">
        <w:rPr>
          <w:rFonts w:eastAsia="Arial" w:cs="Arial"/>
          <w:kern w:val="28"/>
        </w:rPr>
        <w:t xml:space="preserve"> o prawie autorskim </w:t>
      </w:r>
      <w:r w:rsidR="00FB69EB" w:rsidRPr="00F90F7B">
        <w:rPr>
          <w:rFonts w:eastAsia="Times New Roman" w:cs="Arial"/>
          <w:kern w:val="28"/>
        </w:rPr>
        <w:br/>
      </w:r>
      <w:r w:rsidRPr="088820A1">
        <w:rPr>
          <w:rFonts w:eastAsia="Arial" w:cs="Arial"/>
          <w:kern w:val="28"/>
        </w:rPr>
        <w:t xml:space="preserve">i prawach pokrewnych (tj. </w:t>
      </w:r>
      <w:r w:rsidR="53D7A33D" w:rsidRPr="088820A1">
        <w:rPr>
          <w:rFonts w:eastAsia="Arial" w:cs="Arial"/>
          <w:kern w:val="28"/>
        </w:rPr>
        <w:t>Dz. U. z</w:t>
      </w:r>
      <w:r w:rsidR="5C4D7618" w:rsidRPr="088820A1">
        <w:rPr>
          <w:rFonts w:eastAsia="Arial" w:cs="Arial"/>
          <w:kern w:val="28"/>
        </w:rPr>
        <w:t xml:space="preserve"> 2021 r. 1062</w:t>
      </w:r>
      <w:r w:rsidRPr="088820A1">
        <w:rPr>
          <w:rFonts w:eastAsia="Arial" w:cs="Arial"/>
          <w:kern w:val="28"/>
        </w:rPr>
        <w:t>), która powstanie w wyniku wykonania Umowy.</w:t>
      </w:r>
    </w:p>
    <w:p w14:paraId="1311507A" w14:textId="54988DC9" w:rsidR="00FB69EB" w:rsidRPr="00F90F7B" w:rsidRDefault="16711B7F" w:rsidP="088820A1">
      <w:pPr>
        <w:numPr>
          <w:ilvl w:val="0"/>
          <w:numId w:val="21"/>
        </w:numPr>
        <w:spacing w:line="360" w:lineRule="auto"/>
        <w:ind w:left="567" w:hanging="567"/>
        <w:contextualSpacing/>
        <w:jc w:val="both"/>
        <w:rPr>
          <w:rFonts w:eastAsia="Arial" w:cs="Arial"/>
          <w:kern w:val="28"/>
        </w:rPr>
      </w:pPr>
      <w:r w:rsidRPr="088820A1">
        <w:rPr>
          <w:rFonts w:eastAsia="Arial" w:cs="Arial"/>
          <w:kern w:val="28"/>
        </w:rPr>
        <w:t xml:space="preserve">Z chwilą przekazania Zamawiającemu </w:t>
      </w:r>
      <w:r w:rsidRPr="088820A1">
        <w:rPr>
          <w:rFonts w:eastAsia="Arial" w:cs="Arial"/>
          <w:b/>
          <w:bCs/>
          <w:kern w:val="28"/>
        </w:rPr>
        <w:t>Przedmiotu Umowy</w:t>
      </w:r>
      <w:r w:rsidRPr="088820A1">
        <w:rPr>
          <w:rFonts w:eastAsia="Arial" w:cs="Arial"/>
        </w:rPr>
        <w:t xml:space="preserve"> </w:t>
      </w:r>
      <w:r w:rsidRPr="088820A1">
        <w:rPr>
          <w:rFonts w:eastAsia="Arial" w:cs="Arial"/>
          <w:kern w:val="28"/>
        </w:rPr>
        <w:t>(lub jego części), Wykonawca przenosi na Zamawiającego całość autorskich praw majątkowych, na wszystkich znanych polach eksploatacji znanych w dniu zawarcia Umowy wraz z wyłącznym prawem udzielania zezwoleń na wykonywanie autorskich praw zależnych w zakresie wszelkiego rodzaju opracowań</w:t>
      </w:r>
      <w:r w:rsidR="4DB32645" w:rsidRPr="088820A1">
        <w:rPr>
          <w:rFonts w:eastAsia="Arial" w:cs="Arial"/>
          <w:kern w:val="28"/>
        </w:rPr>
        <w:t xml:space="preserve"> </w:t>
      </w:r>
      <w:r w:rsidRPr="088820A1">
        <w:rPr>
          <w:rFonts w:eastAsia="Arial" w:cs="Arial"/>
          <w:kern w:val="28"/>
        </w:rPr>
        <w:t>/ modyfikacji Przedmiotu Umowy (lub jej części), w szczególności modyfikacji polegającej na skracaniu, dowolnym przerabianiu, przemontowaniu, fragmentaryzacji, łączeniu z innymi utworami wszelkiego rodzaju, a Zamawiający nabywa wszelkie autorskie prawa majątkowe do Przedmiotu Umowy</w:t>
      </w:r>
      <w:r w:rsidRPr="088820A1">
        <w:rPr>
          <w:rFonts w:eastAsia="Arial" w:cs="Arial"/>
        </w:rPr>
        <w:t xml:space="preserve"> </w:t>
      </w:r>
      <w:r w:rsidRPr="088820A1">
        <w:rPr>
          <w:rFonts w:eastAsia="Arial" w:cs="Arial"/>
          <w:kern w:val="28"/>
        </w:rPr>
        <w:t>(lub jej części), w tym wyłączne prawa do zezwalania na wykonywanie zależnych praw autorskich wraz z prawem własności egzemplarzy Przedmiotu Umowy (lub jej części) wydanych w formie papierowej i cyfrowej.</w:t>
      </w:r>
    </w:p>
    <w:p w14:paraId="1A491983" w14:textId="77777777" w:rsidR="00FB69EB" w:rsidRPr="00F90F7B" w:rsidRDefault="16711B7F" w:rsidP="088820A1">
      <w:pPr>
        <w:numPr>
          <w:ilvl w:val="0"/>
          <w:numId w:val="21"/>
        </w:numPr>
        <w:spacing w:line="360" w:lineRule="auto"/>
        <w:ind w:left="567" w:hanging="567"/>
        <w:contextualSpacing/>
        <w:jc w:val="both"/>
        <w:rPr>
          <w:rFonts w:eastAsia="Arial" w:cs="Arial"/>
          <w:kern w:val="28"/>
        </w:rPr>
      </w:pPr>
      <w:r w:rsidRPr="088820A1">
        <w:rPr>
          <w:rFonts w:eastAsia="Arial" w:cs="Arial"/>
          <w:kern w:val="28"/>
        </w:rPr>
        <w:t xml:space="preserve">Przeniesienie autorskich praw majątkowych, o których mowa w </w:t>
      </w:r>
      <w:r w:rsidR="6DC78F13" w:rsidRPr="088820A1">
        <w:rPr>
          <w:rFonts w:eastAsia="Arial" w:cs="Arial"/>
          <w:kern w:val="28"/>
        </w:rPr>
        <w:t>pkt</w:t>
      </w:r>
      <w:r w:rsidRPr="088820A1">
        <w:rPr>
          <w:rFonts w:eastAsia="Arial" w:cs="Arial"/>
          <w:kern w:val="28"/>
        </w:rPr>
        <w:t xml:space="preserve"> 2, uprawnia Zamawiającego do nieograniczonego w czasie korzystania i rozporządzania Przedmiotem Umowy (lub jego częścią), na polach eksploatacji określonych w art. 50 ustawy o prawie autorskim i prawach pokrewnych, w szczególności na następujących polach eksploatacji:</w:t>
      </w:r>
    </w:p>
    <w:p w14:paraId="01646B1E" w14:textId="7C4C5ECF"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utrwalenie i zwielokrotnienie całości lub części (fragmentów) Przedmiotu Umowy dowolną techniką i w dowolnej formie oraz w dowolnej liczbie egzemplarzy, a także rozpowszechnianie w dowolnej formie egzemplarzy utr</w:t>
      </w:r>
      <w:r w:rsidR="696B03E5" w:rsidRPr="088820A1">
        <w:rPr>
          <w:rFonts w:eastAsia="Arial" w:cs="Arial"/>
          <w:kern w:val="28"/>
        </w:rPr>
        <w:t xml:space="preserve">walonych lub zwielokrotnionych, </w:t>
      </w:r>
      <w:r w:rsidRPr="088820A1">
        <w:rPr>
          <w:rFonts w:eastAsia="Arial" w:cs="Arial"/>
          <w:kern w:val="28"/>
        </w:rPr>
        <w:t>jak też utrwalonych lub zwielokrotnionych fragmentów Przedmiotu Umowy; w szczególności tworzenie egzemplarzy Przedmiotu Umowy</w:t>
      </w:r>
      <w:r w:rsidRPr="088820A1">
        <w:rPr>
          <w:rFonts w:eastAsia="Arial" w:cs="Arial"/>
        </w:rPr>
        <w:t xml:space="preserve"> </w:t>
      </w:r>
      <w:r w:rsidRPr="088820A1">
        <w:rPr>
          <w:rFonts w:eastAsia="Arial" w:cs="Arial"/>
          <w:kern w:val="28"/>
        </w:rPr>
        <w:t>przy pomocy dowolnych technik, w tym drukowania, reprografii, zapisu magnetycznego, technik cyfrowych na dowoln</w:t>
      </w:r>
      <w:r w:rsidR="0318DCEC" w:rsidRPr="088820A1">
        <w:rPr>
          <w:rFonts w:eastAsia="Arial" w:cs="Arial"/>
          <w:kern w:val="28"/>
        </w:rPr>
        <w:t xml:space="preserve">ych nośnikach (w szczególności: </w:t>
      </w:r>
      <w:r w:rsidRPr="088820A1">
        <w:rPr>
          <w:rFonts w:eastAsia="Arial" w:cs="Arial"/>
          <w:kern w:val="28"/>
        </w:rPr>
        <w:t xml:space="preserve">CD, DVD, </w:t>
      </w:r>
      <w:r w:rsidR="7C00E0C0" w:rsidRPr="088820A1">
        <w:rPr>
          <w:rFonts w:eastAsia="Arial" w:cs="Arial"/>
          <w:kern w:val="28"/>
        </w:rPr>
        <w:t>pendrive</w:t>
      </w:r>
      <w:r w:rsidR="0318DCEC" w:rsidRPr="088820A1">
        <w:rPr>
          <w:rFonts w:eastAsia="Arial" w:cs="Arial"/>
          <w:kern w:val="28"/>
        </w:rPr>
        <w:t>)</w:t>
      </w:r>
      <w:r w:rsidRPr="088820A1">
        <w:rPr>
          <w:rFonts w:eastAsia="Arial" w:cs="Arial"/>
          <w:kern w:val="28"/>
        </w:rPr>
        <w:t>;</w:t>
      </w:r>
    </w:p>
    <w:p w14:paraId="046E1E0B" w14:textId="77777777"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wprowadzanie Przedmiotu Umowy lub jej fragmentów do pamięci dowolnej liczby komputerów;</w:t>
      </w:r>
    </w:p>
    <w:p w14:paraId="0F832BB2" w14:textId="21EE465A"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 xml:space="preserve">wykonywanie i zezwalanie na wykonywanie autorskich praw zależnych, rozporządzanie </w:t>
      </w:r>
      <w:r w:rsidR="00545500" w:rsidRPr="00F90F7B">
        <w:rPr>
          <w:rFonts w:eastAsia="Times New Roman" w:cs="Arial"/>
          <w:kern w:val="28"/>
        </w:rPr>
        <w:br/>
      </w:r>
      <w:r w:rsidRPr="088820A1">
        <w:rPr>
          <w:rFonts w:eastAsia="Arial" w:cs="Arial"/>
          <w:kern w:val="28"/>
        </w:rPr>
        <w:t>i korzystanie z utworów zależnych stanowiących opracowanie Przedmiotu Umowy, stworzonych przez Wykonawcę lub przez inne podmioty, na wszelkich polach eksploatacji, dokonywanie skrótów i tłumaczeń całości lub części (fragmentów) Przedmiotu Umowy</w:t>
      </w:r>
      <w:r w:rsidRPr="088820A1" w:rsidDel="00CB00A2">
        <w:rPr>
          <w:rFonts w:eastAsia="Arial" w:cs="Arial"/>
          <w:kern w:val="28"/>
        </w:rPr>
        <w:t xml:space="preserve"> </w:t>
      </w:r>
      <w:r w:rsidRPr="088820A1">
        <w:rPr>
          <w:rFonts w:eastAsia="Arial" w:cs="Arial"/>
          <w:kern w:val="28"/>
        </w:rPr>
        <w:t>i ich utrwalaniu lub zwielokrotnianiu oraz rozpowszechnianie skrótów lub tłumaczeń, jak też ich udostępnianie w dowolnej formie, za pomocą dowolnej techniki i w dowolnej liczbie egzemplarzy, w tym w zgodnie z lit</w:t>
      </w:r>
      <w:r w:rsidR="2C93B401" w:rsidRPr="088820A1">
        <w:rPr>
          <w:rFonts w:eastAsia="Arial" w:cs="Arial"/>
          <w:kern w:val="28"/>
        </w:rPr>
        <w:t>.</w:t>
      </w:r>
      <w:r w:rsidRPr="088820A1">
        <w:rPr>
          <w:rFonts w:eastAsia="Arial" w:cs="Arial"/>
          <w:kern w:val="28"/>
        </w:rPr>
        <w:t xml:space="preserve"> a) i </w:t>
      </w:r>
      <w:r w:rsidR="2C93B401" w:rsidRPr="088820A1">
        <w:rPr>
          <w:rFonts w:eastAsia="Arial" w:cs="Arial"/>
          <w:kern w:val="28"/>
        </w:rPr>
        <w:t xml:space="preserve">lit. </w:t>
      </w:r>
      <w:r w:rsidRPr="088820A1">
        <w:rPr>
          <w:rFonts w:eastAsia="Arial" w:cs="Arial"/>
          <w:kern w:val="28"/>
        </w:rPr>
        <w:t>b) powyżej;</w:t>
      </w:r>
    </w:p>
    <w:p w14:paraId="36300445" w14:textId="77777777"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modyfikowanie całości Przedmiotu Umowy</w:t>
      </w:r>
      <w:r w:rsidRPr="088820A1" w:rsidDel="00CB00A2">
        <w:rPr>
          <w:rFonts w:eastAsia="Arial" w:cs="Arial"/>
          <w:kern w:val="28"/>
        </w:rPr>
        <w:t xml:space="preserve"> </w:t>
      </w:r>
      <w:r w:rsidRPr="088820A1">
        <w:rPr>
          <w:rFonts w:eastAsia="Arial" w:cs="Arial"/>
          <w:kern w:val="28"/>
        </w:rPr>
        <w:t xml:space="preserve">oraz jego pojedynczych fragmentów, przez co Strony rozumieją m.in. prawo do korekty, dokonywania przeróbek, zmian i adaptacji, </w:t>
      </w:r>
      <w:r w:rsidR="00545500" w:rsidRPr="00F90F7B">
        <w:rPr>
          <w:rFonts w:eastAsia="Times New Roman" w:cs="Arial"/>
          <w:kern w:val="28"/>
        </w:rPr>
        <w:br/>
      </w:r>
      <w:r w:rsidRPr="088820A1">
        <w:rPr>
          <w:rFonts w:eastAsia="Arial" w:cs="Arial"/>
          <w:kern w:val="28"/>
        </w:rPr>
        <w:lastRenderedPageBreak/>
        <w:t xml:space="preserve">i ich utrwalanie lub zwielokrotnianie oraz rozpowszechnianie, i udostępnianie w dowolnej formie, za pomocą dowolnej techniki i w dowolnej liczbie egzemplarzy, w tym zgodnie </w:t>
      </w:r>
      <w:r w:rsidR="00545500" w:rsidRPr="00F90F7B">
        <w:rPr>
          <w:rFonts w:eastAsia="Times New Roman" w:cs="Arial"/>
          <w:kern w:val="28"/>
        </w:rPr>
        <w:br/>
      </w:r>
      <w:r w:rsidRPr="088820A1">
        <w:rPr>
          <w:rFonts w:eastAsia="Arial" w:cs="Arial"/>
          <w:kern w:val="28"/>
        </w:rPr>
        <w:t>z lit</w:t>
      </w:r>
      <w:r w:rsidR="0318DCEC" w:rsidRPr="088820A1">
        <w:rPr>
          <w:rFonts w:eastAsia="Arial" w:cs="Arial"/>
          <w:kern w:val="28"/>
        </w:rPr>
        <w:t>.</w:t>
      </w:r>
      <w:r w:rsidRPr="088820A1">
        <w:rPr>
          <w:rFonts w:eastAsia="Arial" w:cs="Arial"/>
          <w:kern w:val="28"/>
        </w:rPr>
        <w:t xml:space="preserve"> a) i b) powyżej; </w:t>
      </w:r>
    </w:p>
    <w:p w14:paraId="6B2092E7" w14:textId="0EFF01C7"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 xml:space="preserve">łączenie Przedmiotu Umowy lub jego fragmentów z innymi utworami, także takimi, które nie powstały w wyniku działań Wykonawcy i ich utrwalanie lub zwielokrotnianie oraz rozpowszechnianie i udostępnianie w dowolnej formie, za pomocą dowolnej techniki </w:t>
      </w:r>
      <w:r w:rsidR="00545500" w:rsidRPr="00F90F7B">
        <w:rPr>
          <w:rFonts w:eastAsia="Times New Roman" w:cs="Arial"/>
          <w:kern w:val="28"/>
        </w:rPr>
        <w:br/>
      </w:r>
      <w:r w:rsidRPr="088820A1">
        <w:rPr>
          <w:rFonts w:eastAsia="Arial" w:cs="Arial"/>
          <w:kern w:val="28"/>
        </w:rPr>
        <w:t>i w dowolnej liczbie egzemplarzy, w tym zgodnie z lit</w:t>
      </w:r>
      <w:r w:rsidR="2C93B401" w:rsidRPr="088820A1">
        <w:rPr>
          <w:rFonts w:eastAsia="Arial" w:cs="Arial"/>
          <w:kern w:val="28"/>
        </w:rPr>
        <w:t>.</w:t>
      </w:r>
      <w:r w:rsidRPr="088820A1">
        <w:rPr>
          <w:rFonts w:eastAsia="Arial" w:cs="Arial"/>
          <w:kern w:val="28"/>
        </w:rPr>
        <w:t xml:space="preserve"> a) i </w:t>
      </w:r>
      <w:r w:rsidR="2C93B401" w:rsidRPr="088820A1">
        <w:rPr>
          <w:rFonts w:eastAsia="Arial" w:cs="Arial"/>
          <w:kern w:val="28"/>
        </w:rPr>
        <w:t xml:space="preserve">lit. </w:t>
      </w:r>
      <w:r w:rsidRPr="088820A1">
        <w:rPr>
          <w:rFonts w:eastAsia="Arial" w:cs="Arial"/>
          <w:kern w:val="28"/>
        </w:rPr>
        <w:t xml:space="preserve">b) powyżej; </w:t>
      </w:r>
    </w:p>
    <w:p w14:paraId="5BB0910A" w14:textId="1D7511E3"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odtwarzanie Przedmiotu Umowy</w:t>
      </w:r>
      <w:r w:rsidRPr="088820A1">
        <w:rPr>
          <w:rFonts w:eastAsia="Arial" w:cs="Arial"/>
        </w:rPr>
        <w:t xml:space="preserve"> </w:t>
      </w:r>
      <w:r w:rsidRPr="088820A1">
        <w:rPr>
          <w:rFonts w:eastAsia="Arial" w:cs="Arial"/>
          <w:kern w:val="28"/>
        </w:rPr>
        <w:t>lub jego fragmentów oraz skrótów lub tłumaczeń, o których mowa w lit</w:t>
      </w:r>
      <w:r w:rsidR="2C93B401" w:rsidRPr="088820A1">
        <w:rPr>
          <w:rFonts w:eastAsia="Arial" w:cs="Arial"/>
          <w:kern w:val="28"/>
        </w:rPr>
        <w:t>.</w:t>
      </w:r>
      <w:r w:rsidRPr="088820A1">
        <w:rPr>
          <w:rFonts w:eastAsia="Arial" w:cs="Arial"/>
          <w:kern w:val="28"/>
        </w:rPr>
        <w:t xml:space="preserve"> d) bądź modyfikacji lub łączeń, o których mowa w lit</w:t>
      </w:r>
      <w:r w:rsidR="2C93B401" w:rsidRPr="088820A1">
        <w:rPr>
          <w:rFonts w:eastAsia="Arial" w:cs="Arial"/>
          <w:kern w:val="28"/>
        </w:rPr>
        <w:t>.</w:t>
      </w:r>
      <w:r w:rsidRPr="088820A1">
        <w:rPr>
          <w:rFonts w:eastAsia="Arial" w:cs="Arial"/>
          <w:kern w:val="28"/>
        </w:rPr>
        <w:t xml:space="preserve"> e) lub </w:t>
      </w:r>
      <w:r w:rsidR="2C93B401" w:rsidRPr="088820A1">
        <w:rPr>
          <w:rFonts w:eastAsia="Arial" w:cs="Arial"/>
          <w:kern w:val="28"/>
        </w:rPr>
        <w:t xml:space="preserve">lit. </w:t>
      </w:r>
      <w:r w:rsidRPr="088820A1">
        <w:rPr>
          <w:rFonts w:eastAsia="Arial" w:cs="Arial"/>
          <w:kern w:val="28"/>
        </w:rPr>
        <w:t>f);</w:t>
      </w:r>
    </w:p>
    <w:p w14:paraId="1FB926D8" w14:textId="77777777"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 xml:space="preserve">udostępnianie Przedmiotu Umowy pracownikom Zamawiającego lub podmiotom współpracującym z Zamawiającym, jak też osobom trzecim, </w:t>
      </w:r>
    </w:p>
    <w:p w14:paraId="1D13E9C3" w14:textId="77777777" w:rsidR="00545500"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dokonywanie opracowań, zmian, adaptacji, przeróbek w Przedmiocie Umowy</w:t>
      </w:r>
      <w:r w:rsidRPr="088820A1">
        <w:rPr>
          <w:rFonts w:eastAsia="Arial" w:cs="Arial"/>
        </w:rPr>
        <w:t xml:space="preserve"> </w:t>
      </w:r>
      <w:r w:rsidRPr="088820A1">
        <w:rPr>
          <w:rFonts w:eastAsia="Arial" w:cs="Arial"/>
          <w:kern w:val="28"/>
        </w:rPr>
        <w:t xml:space="preserve">powstałych w ramach realizacji Umowy z wykonawcą prac projektowych i robót budowlanych oraz korzystanie i rozporządzanie tak zmienionym Przedmiotem Umowy z zastrzeżeniem zdania drugiego. Dokonywanie zmian, adaptacji, przeróbek </w:t>
      </w:r>
      <w:r w:rsidRPr="088820A1">
        <w:rPr>
          <w:rFonts w:eastAsia="Arial" w:cs="Arial"/>
        </w:rPr>
        <w:t>w Przedmiocie</w:t>
      </w:r>
      <w:r w:rsidRPr="088820A1">
        <w:rPr>
          <w:rFonts w:eastAsia="Arial" w:cs="Arial"/>
          <w:kern w:val="28"/>
        </w:rPr>
        <w:t xml:space="preserve"> Umowy</w:t>
      </w:r>
      <w:r w:rsidRPr="088820A1" w:rsidDel="00CB00A2">
        <w:rPr>
          <w:rFonts w:eastAsia="Arial" w:cs="Arial"/>
          <w:kern w:val="28"/>
        </w:rPr>
        <w:t xml:space="preserve"> </w:t>
      </w:r>
      <w:r w:rsidRPr="088820A1">
        <w:rPr>
          <w:rFonts w:eastAsia="Arial" w:cs="Arial"/>
          <w:kern w:val="28"/>
        </w:rPr>
        <w:t>za zgodą Wykonawcy, zaś w przypadku jej braku – bez zgody Wykonawcy w sytuacji, gdy zmiany są niezbędne i uzasadnione względami prawnymi, bezpieczeństwa lub ważnego interesu społecznego, zaś Wykonawca nie wyraża zgody bez istnienia ważnej przyczyny;</w:t>
      </w:r>
    </w:p>
    <w:p w14:paraId="1FFBA7A6" w14:textId="77777777"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wykorzystywanie Przedmiotu Umowy lub zmienionego Przedmiotu Umowy</w:t>
      </w:r>
      <w:r w:rsidRPr="088820A1" w:rsidDel="00CB00A2">
        <w:rPr>
          <w:rFonts w:eastAsia="Arial" w:cs="Arial"/>
          <w:kern w:val="28"/>
        </w:rPr>
        <w:t xml:space="preserve"> </w:t>
      </w:r>
      <w:r w:rsidR="4AEEC6D4" w:rsidRPr="088820A1">
        <w:rPr>
          <w:rFonts w:eastAsia="Arial" w:cs="Arial"/>
          <w:kern w:val="28"/>
        </w:rPr>
        <w:t>zgodnie z lit.</w:t>
      </w:r>
      <w:r w:rsidRPr="088820A1">
        <w:rPr>
          <w:rFonts w:eastAsia="Arial" w:cs="Arial"/>
          <w:kern w:val="28"/>
        </w:rPr>
        <w:t> h) powyżej do rozbudowy, przebudowy, rekonstrukcji, renowacji.</w:t>
      </w:r>
    </w:p>
    <w:p w14:paraId="145B3B90"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Wykonawca wyraża zgodę na dokonywanie przez Zamawiającego zmian w </w:t>
      </w:r>
      <w:r w:rsidRPr="088820A1">
        <w:rPr>
          <w:rFonts w:eastAsia="Arial" w:cs="Arial"/>
          <w:kern w:val="28"/>
        </w:rPr>
        <w:t>Przedmiocie Umowy</w:t>
      </w:r>
      <w:r w:rsidRPr="088820A1">
        <w:rPr>
          <w:rFonts w:eastAsia="Arial" w:cs="Arial"/>
        </w:rPr>
        <w:t xml:space="preserve"> na każdym etapie projektowania oraz po jego </w:t>
      </w:r>
      <w:r w:rsidR="6DC78F13" w:rsidRPr="088820A1">
        <w:rPr>
          <w:rFonts w:eastAsia="Arial" w:cs="Arial"/>
        </w:rPr>
        <w:t>zakończeniu z zastrzeżeniem pkt</w:t>
      </w:r>
      <w:r w:rsidRPr="088820A1">
        <w:rPr>
          <w:rFonts w:eastAsia="Arial" w:cs="Arial"/>
        </w:rPr>
        <w:t xml:space="preserve"> 3, oraz Wykonawca wyraża zgodę na dokonywanie przez Zamawiającego zmian w </w:t>
      </w:r>
      <w:r w:rsidRPr="088820A1">
        <w:rPr>
          <w:rFonts w:eastAsia="Arial" w:cs="Arial"/>
          <w:kern w:val="28"/>
        </w:rPr>
        <w:t>Przedmiocie Umowy</w:t>
      </w:r>
      <w:r w:rsidRPr="088820A1">
        <w:rPr>
          <w:rFonts w:eastAsia="Arial" w:cs="Arial"/>
        </w:rPr>
        <w:t xml:space="preserve"> przenosząc na Zamawiającego autorskie prawa zależne. Prawo zależne obejmuje prawo do rozporządzania i korzystania z opracowań utworu w szczególności tłumaczenia, przeróbki, adaptacji. </w:t>
      </w:r>
    </w:p>
    <w:p w14:paraId="0B08B5E5"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W celu uniknięcia wszelkich wątpliwości Strony wyraźnie podkreślają, iż p</w:t>
      </w:r>
      <w:r w:rsidR="6DC78F13" w:rsidRPr="088820A1">
        <w:rPr>
          <w:rFonts w:eastAsia="Arial" w:cs="Arial"/>
        </w:rPr>
        <w:t>rzeniesienie praw zgodnie z pkt</w:t>
      </w:r>
      <w:r w:rsidRPr="088820A1">
        <w:rPr>
          <w:rFonts w:eastAsia="Arial" w:cs="Arial"/>
        </w:rPr>
        <w:t xml:space="preserve"> 2 i 3 powyżej dotyczy wszystkich elementów wchodzących w skład </w:t>
      </w:r>
      <w:r w:rsidRPr="088820A1">
        <w:rPr>
          <w:rFonts w:eastAsia="Arial" w:cs="Arial"/>
          <w:kern w:val="28"/>
        </w:rPr>
        <w:t>Przedmiotu Umowy</w:t>
      </w:r>
      <w:r w:rsidRPr="088820A1">
        <w:rPr>
          <w:rFonts w:eastAsia="Arial" w:cs="Arial"/>
        </w:rPr>
        <w:t>, jak i jego poszczególnych części składowych, które w związku z powyższym Zamawiający będzie mógł wykorzystywać także w innych utworach tworzonych przez Zamawiającego lub zamawianych przez niego do stworzenia innym podmiotom.</w:t>
      </w:r>
    </w:p>
    <w:p w14:paraId="6836B69B"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Przeniesienie, o którym mowa w niniejszym paragrafie, następuje bez ograniczenia, co do terminu, czasu, terytorium, liczby egzemplarzy. </w:t>
      </w:r>
    </w:p>
    <w:p w14:paraId="16083CCA"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Wykonawca oświadcza, iż nie będzie korzystać z autorskich praw osobistych do utworu, o których mowa w art. 16 ustawy z dnia 4 lutego 1994 roku o prawie autorskim i prawach pokrewnych (</w:t>
      </w:r>
      <w:r w:rsidR="128BF49C" w:rsidRPr="088820A1">
        <w:rPr>
          <w:rFonts w:eastAsia="Arial" w:cs="Arial"/>
        </w:rPr>
        <w:t>tj.</w:t>
      </w:r>
      <w:r w:rsidRPr="088820A1">
        <w:rPr>
          <w:rFonts w:eastAsia="Arial" w:cs="Arial"/>
        </w:rPr>
        <w:t xml:space="preserve"> </w:t>
      </w:r>
      <w:r w:rsidR="53D7A33D" w:rsidRPr="088820A1">
        <w:rPr>
          <w:rFonts w:eastAsia="Arial" w:cs="Arial"/>
          <w:kern w:val="28"/>
        </w:rPr>
        <w:t xml:space="preserve">Dz. U. z </w:t>
      </w:r>
      <w:r w:rsidR="5C4D7618" w:rsidRPr="088820A1">
        <w:rPr>
          <w:rFonts w:eastAsia="Arial" w:cs="Arial"/>
          <w:kern w:val="28"/>
        </w:rPr>
        <w:t>2021 r. 1062</w:t>
      </w:r>
      <w:r w:rsidRPr="088820A1">
        <w:rPr>
          <w:rFonts w:eastAsia="Arial" w:cs="Arial"/>
        </w:rPr>
        <w:t xml:space="preserve">) względem Zamawiającego i innych osób, na które </w:t>
      </w:r>
      <w:r w:rsidRPr="088820A1">
        <w:rPr>
          <w:rFonts w:eastAsia="Arial" w:cs="Arial"/>
        </w:rPr>
        <w:lastRenderedPageBreak/>
        <w:t>przeniesione zostaną prawa majątkowe do utworu, będącego Przedmiotem Umowy, co nie dotyczy sprawowania przez Wykonawcę nadzoru autorskiego.</w:t>
      </w:r>
    </w:p>
    <w:p w14:paraId="5510DB1C"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Wykonawca ma prawo pozostawić u siebie utrwalony </w:t>
      </w:r>
      <w:r w:rsidRPr="088820A1">
        <w:rPr>
          <w:rFonts w:eastAsia="Arial" w:cs="Arial"/>
          <w:kern w:val="28"/>
        </w:rPr>
        <w:t>Przedmiot Umowy</w:t>
      </w:r>
      <w:r w:rsidRPr="088820A1">
        <w:rPr>
          <w:rFonts w:eastAsia="Arial" w:cs="Arial"/>
        </w:rPr>
        <w:t xml:space="preserve"> jedynie do celów własnej dokumentacji i prezentacji własnych dokonań.</w:t>
      </w:r>
    </w:p>
    <w:p w14:paraId="02B2B730"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W przypadku zgłoszenia przez osoby trzecie jakichkolwiek roszczeń z tytułu korzystania przez Zamawiającego z </w:t>
      </w:r>
      <w:r w:rsidRPr="088820A1">
        <w:rPr>
          <w:rFonts w:eastAsia="Arial" w:cs="Arial"/>
          <w:kern w:val="28"/>
        </w:rPr>
        <w:t>Przedmiotu Umowy</w:t>
      </w:r>
      <w:r w:rsidRPr="088820A1">
        <w:rPr>
          <w:rFonts w:eastAsia="Arial" w:cs="Arial"/>
        </w:rPr>
        <w:t xml:space="preserve">,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w:t>
      </w:r>
      <w:r w:rsidR="00037ED7" w:rsidRPr="00F90F7B">
        <w:rPr>
          <w:rFonts w:eastAsia="Calibri" w:cs="Arial"/>
        </w:rPr>
        <w:br/>
      </w:r>
      <w:r w:rsidRPr="088820A1">
        <w:rPr>
          <w:rFonts w:eastAsia="Arial" w:cs="Arial"/>
        </w:rPr>
        <w:t>że Zamawiający korzysta z </w:t>
      </w:r>
      <w:r w:rsidRPr="088820A1">
        <w:rPr>
          <w:rFonts w:eastAsia="Arial" w:cs="Arial"/>
          <w:kern w:val="28"/>
        </w:rPr>
        <w:t>Przedmiotu Umowy</w:t>
      </w:r>
      <w:r w:rsidRPr="088820A1">
        <w:rPr>
          <w:rFonts w:eastAsia="Arial" w:cs="Arial"/>
        </w:rPr>
        <w:t>.</w:t>
      </w:r>
    </w:p>
    <w:p w14:paraId="1D2A6323" w14:textId="368CCBED"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Wykonawca zobowiązany jest uzyskać oświadczenia osób, które są autorami/współautorami </w:t>
      </w:r>
      <w:r w:rsidRPr="088820A1">
        <w:rPr>
          <w:rFonts w:eastAsia="Arial" w:cs="Arial"/>
          <w:kern w:val="28"/>
        </w:rPr>
        <w:t xml:space="preserve">Przedmiotu </w:t>
      </w:r>
      <w:r w:rsidRPr="088820A1">
        <w:rPr>
          <w:rFonts w:eastAsia="Arial" w:cs="Arial"/>
        </w:rPr>
        <w:t>Umowy, z których będzie wynikał zakres wykonanych przez nich prac oraz oświadczenie o przeniesieniu na Wykonawcę autorski</w:t>
      </w:r>
      <w:r w:rsidR="026ECFB0" w:rsidRPr="088820A1">
        <w:rPr>
          <w:rFonts w:eastAsia="Arial" w:cs="Arial"/>
        </w:rPr>
        <w:t xml:space="preserve">ch praw majątkowych w zakresie </w:t>
      </w:r>
      <w:r w:rsidRPr="088820A1">
        <w:rPr>
          <w:rFonts w:eastAsia="Arial" w:cs="Arial"/>
        </w:rPr>
        <w:t>(na polach</w:t>
      </w:r>
      <w:r w:rsidR="026ECFB0" w:rsidRPr="088820A1">
        <w:rPr>
          <w:rFonts w:eastAsia="Arial" w:cs="Arial"/>
        </w:rPr>
        <w:t xml:space="preserve"> </w:t>
      </w:r>
      <w:r w:rsidRPr="088820A1">
        <w:rPr>
          <w:rFonts w:eastAsia="Arial" w:cs="Arial"/>
        </w:rPr>
        <w:t xml:space="preserve">eksploatacji) określonym w niniejszym paragrafie, w tym uprawnienia do wykonywania zależnych praw autorskich, z uprawnieniem do przenoszenia tych praw na inne podmioty. Powyższe dotyczy każdej zmodyfikowanej wersji </w:t>
      </w:r>
      <w:r w:rsidRPr="088820A1">
        <w:rPr>
          <w:rFonts w:eastAsia="Arial" w:cs="Arial"/>
          <w:kern w:val="28"/>
        </w:rPr>
        <w:t>Przedmiotu Umowy</w:t>
      </w:r>
      <w:r w:rsidRPr="088820A1">
        <w:rPr>
          <w:rFonts w:eastAsia="Arial" w:cs="Arial"/>
          <w:b/>
          <w:bCs/>
          <w:kern w:val="28"/>
        </w:rPr>
        <w:t>.</w:t>
      </w:r>
      <w:r w:rsidRPr="088820A1">
        <w:rPr>
          <w:rFonts w:eastAsia="Arial" w:cs="Arial"/>
        </w:rPr>
        <w:t xml:space="preserve"> Wykonawca jest zobowiązany przekazać ww. oświadczenia Zamawiającemu najpóźniej w dniu przekazania Zamawiającemu dokumentacji stanowiącej </w:t>
      </w:r>
      <w:r w:rsidR="3DEA97AC" w:rsidRPr="088820A1">
        <w:rPr>
          <w:rFonts w:eastAsia="Arial" w:cs="Arial"/>
        </w:rPr>
        <w:t>P</w:t>
      </w:r>
      <w:r w:rsidRPr="088820A1">
        <w:rPr>
          <w:rFonts w:eastAsia="Arial" w:cs="Arial"/>
        </w:rPr>
        <w:t xml:space="preserve">rzedmiot Umowy. Wzór oświadczenia stanowi </w:t>
      </w:r>
      <w:r w:rsidRPr="088820A1">
        <w:rPr>
          <w:rFonts w:eastAsia="Arial" w:cs="Arial"/>
          <w:b/>
          <w:bCs/>
        </w:rPr>
        <w:t xml:space="preserve">Załącznik </w:t>
      </w:r>
      <w:r w:rsidR="32C55C26" w:rsidRPr="088820A1">
        <w:rPr>
          <w:rFonts w:eastAsia="Arial" w:cs="Arial"/>
          <w:b/>
          <w:bCs/>
        </w:rPr>
        <w:t>n</w:t>
      </w:r>
      <w:r w:rsidRPr="088820A1">
        <w:rPr>
          <w:rFonts w:eastAsia="Arial" w:cs="Arial"/>
          <w:b/>
          <w:bCs/>
        </w:rPr>
        <w:t>r</w:t>
      </w:r>
      <w:r w:rsidRPr="088820A1">
        <w:rPr>
          <w:rFonts w:eastAsia="Arial" w:cs="Arial"/>
        </w:rPr>
        <w:t xml:space="preserve"> </w:t>
      </w:r>
      <w:r w:rsidRPr="088820A1">
        <w:rPr>
          <w:rFonts w:eastAsia="Arial" w:cs="Arial"/>
          <w:b/>
          <w:bCs/>
        </w:rPr>
        <w:t>8</w:t>
      </w:r>
      <w:r w:rsidRPr="088820A1">
        <w:rPr>
          <w:rFonts w:eastAsia="Arial" w:cs="Arial"/>
        </w:rPr>
        <w:t xml:space="preserve"> do</w:t>
      </w:r>
      <w:r w:rsidRPr="088820A1">
        <w:rPr>
          <w:rFonts w:eastAsia="Arial" w:cs="Arial"/>
          <w:b/>
          <w:bCs/>
        </w:rPr>
        <w:t xml:space="preserve"> </w:t>
      </w:r>
      <w:r w:rsidRPr="088820A1">
        <w:rPr>
          <w:rFonts w:eastAsia="Arial" w:cs="Arial"/>
        </w:rPr>
        <w:t>Umowy.</w:t>
      </w:r>
    </w:p>
    <w:p w14:paraId="7E2A001E" w14:textId="7A1CC48D"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Zamawiający ma prawo wykorzystywania w całości lub części </w:t>
      </w:r>
      <w:r w:rsidRPr="088820A1">
        <w:rPr>
          <w:rFonts w:eastAsia="Arial" w:cs="Arial"/>
          <w:kern w:val="28"/>
        </w:rPr>
        <w:t>Przedmiotu Umowy</w:t>
      </w:r>
      <w:r w:rsidRPr="088820A1">
        <w:rPr>
          <w:rFonts w:eastAsia="Arial" w:cs="Arial"/>
        </w:rPr>
        <w:t xml:space="preserve"> </w:t>
      </w:r>
      <w:r w:rsidR="00036E2B" w:rsidRPr="00F90F7B">
        <w:rPr>
          <w:rFonts w:eastAsia="Calibri" w:cs="Arial"/>
        </w:rPr>
        <w:br/>
      </w:r>
      <w:r w:rsidRPr="088820A1">
        <w:rPr>
          <w:rFonts w:eastAsia="Arial" w:cs="Arial"/>
        </w:rPr>
        <w:t>w innych postępowaniach związanych z wykonywaniem</w:t>
      </w:r>
      <w:r w:rsidR="7C00E0C0" w:rsidRPr="088820A1">
        <w:rPr>
          <w:rFonts w:eastAsia="Arial" w:cs="Arial"/>
        </w:rPr>
        <w:t xml:space="preserve"> projektowanego przedsięwzięcia </w:t>
      </w:r>
      <w:r w:rsidRPr="088820A1">
        <w:rPr>
          <w:rFonts w:eastAsia="Arial" w:cs="Arial"/>
        </w:rPr>
        <w:t xml:space="preserve">inwestycyjnego, w szczególności poprzez włączenie </w:t>
      </w:r>
      <w:r w:rsidRPr="088820A1">
        <w:rPr>
          <w:rFonts w:eastAsia="Arial" w:cs="Arial"/>
          <w:kern w:val="28"/>
        </w:rPr>
        <w:t>Przedmiotu Umowy</w:t>
      </w:r>
      <w:r w:rsidRPr="088820A1">
        <w:rPr>
          <w:rFonts w:eastAsia="Arial" w:cs="Arial"/>
        </w:rPr>
        <w:t xml:space="preserve"> lub jego części do specyfikacji istotnych warunków zamówienia oraz udostępnienia </w:t>
      </w:r>
      <w:r w:rsidRPr="088820A1">
        <w:rPr>
          <w:rFonts w:eastAsia="Arial" w:cs="Arial"/>
          <w:kern w:val="28"/>
        </w:rPr>
        <w:t>Przedmiotu Umowy</w:t>
      </w:r>
      <w:r w:rsidRPr="088820A1">
        <w:rPr>
          <w:rFonts w:eastAsia="Arial" w:cs="Arial"/>
          <w:b/>
          <w:bCs/>
        </w:rPr>
        <w:t xml:space="preserve"> </w:t>
      </w:r>
      <w:r w:rsidRPr="088820A1">
        <w:rPr>
          <w:rFonts w:eastAsia="Arial" w:cs="Arial"/>
        </w:rPr>
        <w:t>lub jej części wszystkim zainteresowanym wykonaniem przedmiotowej inwestycji.</w:t>
      </w:r>
    </w:p>
    <w:p w14:paraId="3CAD3BA6" w14:textId="77777777" w:rsidR="003416BF" w:rsidRPr="00F90F7B" w:rsidRDefault="003416BF" w:rsidP="088820A1">
      <w:pPr>
        <w:spacing w:line="360" w:lineRule="auto"/>
        <w:jc w:val="both"/>
        <w:rPr>
          <w:rFonts w:eastAsia="Arial" w:cs="Arial"/>
        </w:rPr>
      </w:pPr>
    </w:p>
    <w:p w14:paraId="2C537DE7" w14:textId="77777777" w:rsidR="00FB69EB" w:rsidRPr="00F90F7B" w:rsidRDefault="00FB69EB" w:rsidP="088820A1">
      <w:pPr>
        <w:numPr>
          <w:ilvl w:val="0"/>
          <w:numId w:val="37"/>
        </w:numPr>
        <w:spacing w:line="360" w:lineRule="auto"/>
        <w:ind w:left="0" w:firstLine="142"/>
        <w:jc w:val="center"/>
        <w:rPr>
          <w:rFonts w:eastAsia="Arial" w:cs="Arial"/>
          <w:b/>
          <w:bCs/>
        </w:rPr>
      </w:pPr>
    </w:p>
    <w:p w14:paraId="1A11DC44" w14:textId="77777777" w:rsidR="00FB69EB" w:rsidRPr="00F90F7B" w:rsidRDefault="16B39F0E" w:rsidP="088820A1">
      <w:pPr>
        <w:widowControl w:val="0"/>
        <w:overflowPunct w:val="0"/>
        <w:adjustRightInd w:val="0"/>
        <w:spacing w:line="360" w:lineRule="auto"/>
        <w:contextualSpacing/>
        <w:jc w:val="center"/>
        <w:rPr>
          <w:rFonts w:eastAsia="Arial" w:cs="Arial"/>
          <w:b/>
          <w:bCs/>
          <w:kern w:val="28"/>
        </w:rPr>
      </w:pPr>
      <w:r w:rsidRPr="088820A1">
        <w:rPr>
          <w:rFonts w:eastAsia="Arial" w:cs="Arial"/>
          <w:b/>
          <w:bCs/>
          <w:kern w:val="28"/>
        </w:rPr>
        <w:t>Kary umowne</w:t>
      </w:r>
    </w:p>
    <w:p w14:paraId="3A3BCBE9"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 xml:space="preserve">Wykonawca zapłaci Zamawiającemu kary umowne z tytułu: </w:t>
      </w:r>
    </w:p>
    <w:p w14:paraId="230A6DC2" w14:textId="01237E2F" w:rsidR="00FB69EB" w:rsidRPr="00F90F7B" w:rsidRDefault="16711B7F"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kern w:val="28"/>
        </w:rPr>
        <w:t>wypowiedzenia przez Zamawiającego Umowy ze</w:t>
      </w:r>
      <w:r w:rsidR="7C00E0C0" w:rsidRPr="088820A1">
        <w:rPr>
          <w:rFonts w:eastAsia="Arial" w:cs="Arial"/>
          <w:kern w:val="28"/>
        </w:rPr>
        <w:t xml:space="preserve"> skutkiem natychmiastowym </w:t>
      </w:r>
      <w:r w:rsidRPr="088820A1">
        <w:rPr>
          <w:rFonts w:eastAsia="Arial" w:cs="Arial"/>
          <w:kern w:val="28"/>
        </w:rPr>
        <w:t xml:space="preserve">w przypadkach wskazanych w Umowie, w wysokości </w:t>
      </w:r>
      <w:r w:rsidRPr="088820A1">
        <w:rPr>
          <w:rFonts w:eastAsia="Arial" w:cs="Arial"/>
          <w:b/>
          <w:bCs/>
          <w:kern w:val="28"/>
        </w:rPr>
        <w:t>15%</w:t>
      </w:r>
      <w:r w:rsidRPr="088820A1">
        <w:rPr>
          <w:rFonts w:eastAsia="Arial" w:cs="Arial"/>
          <w:kern w:val="28"/>
        </w:rPr>
        <w:t xml:space="preserve"> zryczałtowanego Wynagrodzenia bru</w:t>
      </w:r>
      <w:r w:rsidR="6DC78F13" w:rsidRPr="088820A1">
        <w:rPr>
          <w:rFonts w:eastAsia="Arial" w:cs="Arial"/>
          <w:color w:val="auto"/>
          <w:kern w:val="28"/>
        </w:rPr>
        <w:t>tto</w:t>
      </w:r>
      <w:r w:rsidRPr="088820A1">
        <w:rPr>
          <w:rFonts w:eastAsia="Arial" w:cs="Arial"/>
          <w:color w:val="auto"/>
          <w:kern w:val="28"/>
        </w:rPr>
        <w:t>,</w:t>
      </w:r>
    </w:p>
    <w:p w14:paraId="62216339" w14:textId="528EE428" w:rsidR="00FB69EB" w:rsidRPr="00F90F7B" w:rsidRDefault="16B39F0E"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color w:val="auto"/>
          <w:kern w:val="28"/>
        </w:rPr>
        <w:t xml:space="preserve">odstąpienia przez </w:t>
      </w:r>
      <w:r w:rsidRPr="088820A1">
        <w:rPr>
          <w:rFonts w:eastAsia="Arial" w:cs="Arial"/>
          <w:kern w:val="28"/>
        </w:rPr>
        <w:t xml:space="preserve">Zamawiającego od Umowy w przypadkach wskazanych w Umowie </w:t>
      </w:r>
      <w:r w:rsidR="00036E2B" w:rsidRPr="00F90F7B">
        <w:rPr>
          <w:rFonts w:eastAsia="Times New Roman" w:cs="Arial"/>
          <w:kern w:val="28"/>
        </w:rPr>
        <w:br/>
      </w:r>
      <w:r w:rsidRPr="088820A1">
        <w:rPr>
          <w:rFonts w:eastAsia="Arial" w:cs="Arial"/>
          <w:kern w:val="28"/>
        </w:rPr>
        <w:lastRenderedPageBreak/>
        <w:t xml:space="preserve">lub w przypadku skorzystania przez Zamawiającego z ustawowego prawa odstąpienia, </w:t>
      </w:r>
      <w:r w:rsidR="00036E2B" w:rsidRPr="00F90F7B">
        <w:rPr>
          <w:rFonts w:eastAsia="Times New Roman" w:cs="Arial"/>
          <w:kern w:val="28"/>
        </w:rPr>
        <w:br/>
      </w:r>
      <w:r w:rsidRPr="088820A1">
        <w:rPr>
          <w:rFonts w:eastAsia="Arial" w:cs="Arial"/>
          <w:kern w:val="28"/>
        </w:rPr>
        <w:t xml:space="preserve">w wysokości </w:t>
      </w:r>
      <w:r w:rsidRPr="088820A1">
        <w:rPr>
          <w:rFonts w:eastAsia="Arial" w:cs="Arial"/>
          <w:b/>
          <w:bCs/>
          <w:kern w:val="28"/>
        </w:rPr>
        <w:t>15%</w:t>
      </w:r>
      <w:r w:rsidR="1B852556" w:rsidRPr="088820A1">
        <w:rPr>
          <w:rFonts w:eastAsia="Arial" w:cs="Arial"/>
        </w:rPr>
        <w:t xml:space="preserve"> </w:t>
      </w:r>
      <w:r w:rsidRPr="088820A1">
        <w:rPr>
          <w:rFonts w:eastAsia="Arial" w:cs="Arial"/>
          <w:kern w:val="28"/>
        </w:rPr>
        <w:t>zryczałtowanego Wynagrodzenia bru</w:t>
      </w:r>
      <w:r w:rsidR="762B6B97" w:rsidRPr="088820A1">
        <w:rPr>
          <w:rFonts w:eastAsia="Arial" w:cs="Arial"/>
          <w:color w:val="auto"/>
          <w:kern w:val="28"/>
        </w:rPr>
        <w:t>tto</w:t>
      </w:r>
      <w:r w:rsidRPr="088820A1">
        <w:rPr>
          <w:rFonts w:eastAsia="Arial" w:cs="Arial"/>
          <w:color w:val="auto"/>
          <w:kern w:val="28"/>
        </w:rPr>
        <w:t>,</w:t>
      </w:r>
    </w:p>
    <w:p w14:paraId="35E860F1" w14:textId="51142AF2" w:rsidR="00FB69EB" w:rsidRPr="00F90F7B" w:rsidRDefault="16B39F0E"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kern w:val="28"/>
        </w:rPr>
        <w:t xml:space="preserve">niedotrzymania </w:t>
      </w:r>
      <w:r w:rsidR="3C054977" w:rsidRPr="088820A1">
        <w:rPr>
          <w:rFonts w:eastAsia="Arial" w:cs="Arial"/>
          <w:kern w:val="28"/>
        </w:rPr>
        <w:t>terminów, określonych w § 3 pkt</w:t>
      </w:r>
      <w:r w:rsidRPr="088820A1">
        <w:rPr>
          <w:rFonts w:eastAsia="Arial" w:cs="Arial"/>
          <w:kern w:val="28"/>
        </w:rPr>
        <w:t xml:space="preserve"> 1 i 2 Umowy w w</w:t>
      </w:r>
      <w:r w:rsidR="1B852556" w:rsidRPr="088820A1">
        <w:rPr>
          <w:rFonts w:eastAsia="Arial" w:cs="Arial"/>
          <w:kern w:val="28"/>
        </w:rPr>
        <w:t xml:space="preserve">ysokości </w:t>
      </w:r>
      <w:r w:rsidR="1B852556" w:rsidRPr="088820A1">
        <w:rPr>
          <w:rFonts w:eastAsia="Arial" w:cs="Arial"/>
          <w:b/>
          <w:bCs/>
          <w:kern w:val="28"/>
        </w:rPr>
        <w:t>0,3</w:t>
      </w:r>
      <w:r w:rsidRPr="088820A1">
        <w:rPr>
          <w:rFonts w:eastAsia="Arial" w:cs="Arial"/>
          <w:b/>
          <w:bCs/>
          <w:kern w:val="28"/>
        </w:rPr>
        <w:t>%</w:t>
      </w:r>
      <w:r w:rsidRPr="088820A1">
        <w:rPr>
          <w:rFonts w:eastAsia="Arial" w:cs="Arial"/>
          <w:kern w:val="28"/>
        </w:rPr>
        <w:t xml:space="preserve"> kwoty zryczałtowanego Wynagrodzenia </w:t>
      </w:r>
      <w:r w:rsidR="23ABCB12" w:rsidRPr="088820A1">
        <w:rPr>
          <w:rFonts w:eastAsia="Arial" w:cs="Arial"/>
          <w:kern w:val="28"/>
        </w:rPr>
        <w:t xml:space="preserve">brutto </w:t>
      </w:r>
      <w:r w:rsidRPr="088820A1">
        <w:rPr>
          <w:rFonts w:eastAsia="Arial" w:cs="Arial"/>
          <w:kern w:val="28"/>
        </w:rPr>
        <w:t>za każdy dzień</w:t>
      </w:r>
      <w:r w:rsidR="23ABCB12" w:rsidRPr="088820A1">
        <w:rPr>
          <w:rFonts w:eastAsia="Arial" w:cs="Arial"/>
          <w:kern w:val="28"/>
        </w:rPr>
        <w:t xml:space="preserve"> </w:t>
      </w:r>
      <w:r w:rsidR="427C5D58" w:rsidRPr="088820A1">
        <w:rPr>
          <w:rFonts w:eastAsia="Arial" w:cs="Arial"/>
          <w:kern w:val="28"/>
        </w:rPr>
        <w:t>zwłoki,</w:t>
      </w:r>
    </w:p>
    <w:p w14:paraId="2EDBD239" w14:textId="593AEA27" w:rsidR="00FB69EB" w:rsidRPr="00F90F7B" w:rsidRDefault="23ABCB12"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kern w:val="28"/>
        </w:rPr>
        <w:t xml:space="preserve">zwłoki </w:t>
      </w:r>
      <w:r w:rsidR="16B39F0E" w:rsidRPr="088820A1">
        <w:rPr>
          <w:rFonts w:eastAsia="Arial" w:cs="Arial"/>
          <w:kern w:val="28"/>
        </w:rPr>
        <w:t xml:space="preserve">w usunięciu wad stwierdzonych przy odbiorze Etapu I lub Etapu II Umowy </w:t>
      </w:r>
      <w:r w:rsidR="00036E2B" w:rsidRPr="00F90F7B">
        <w:rPr>
          <w:rFonts w:eastAsia="Times New Roman" w:cs="Arial"/>
          <w:kern w:val="28"/>
        </w:rPr>
        <w:br/>
      </w:r>
      <w:r w:rsidR="16B39F0E" w:rsidRPr="088820A1">
        <w:rPr>
          <w:rFonts w:eastAsia="Arial" w:cs="Arial"/>
          <w:kern w:val="28"/>
        </w:rPr>
        <w:t xml:space="preserve">w wysokości </w:t>
      </w:r>
      <w:r w:rsidR="16B39F0E" w:rsidRPr="088820A1">
        <w:rPr>
          <w:rFonts w:eastAsia="Arial" w:cs="Arial"/>
          <w:b/>
          <w:bCs/>
          <w:kern w:val="28"/>
        </w:rPr>
        <w:t>0,2%</w:t>
      </w:r>
      <w:r w:rsidR="16B39F0E" w:rsidRPr="088820A1">
        <w:rPr>
          <w:rFonts w:eastAsia="Arial" w:cs="Arial"/>
          <w:kern w:val="28"/>
        </w:rPr>
        <w:t xml:space="preserve"> zryczałtowanego Wynagrodze</w:t>
      </w:r>
      <w:r w:rsidR="3C054977" w:rsidRPr="088820A1">
        <w:rPr>
          <w:rFonts w:eastAsia="Arial" w:cs="Arial"/>
          <w:kern w:val="28"/>
        </w:rPr>
        <w:t xml:space="preserve">nia brutto </w:t>
      </w:r>
      <w:r w:rsidR="16B39F0E" w:rsidRPr="088820A1">
        <w:rPr>
          <w:rFonts w:eastAsia="Arial" w:cs="Arial"/>
          <w:kern w:val="28"/>
        </w:rPr>
        <w:t>za każdy dzień</w:t>
      </w:r>
      <w:r w:rsidR="49121A47" w:rsidRPr="088820A1">
        <w:rPr>
          <w:rFonts w:eastAsia="Arial" w:cs="Arial"/>
          <w:kern w:val="28"/>
        </w:rPr>
        <w:t xml:space="preserve"> zwłoki</w:t>
      </w:r>
      <w:r w:rsidR="16B39F0E" w:rsidRPr="088820A1">
        <w:rPr>
          <w:rFonts w:eastAsia="Arial" w:cs="Arial"/>
          <w:kern w:val="28"/>
        </w:rPr>
        <w:t>, licząc od dnia następnego po terminie wyznaczonym przez Zamawiającego na usunięcie wad,</w:t>
      </w:r>
    </w:p>
    <w:p w14:paraId="421C91EC" w14:textId="746BA906" w:rsidR="00FB69EB" w:rsidRPr="00F90F7B" w:rsidRDefault="49121A47"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kern w:val="28"/>
        </w:rPr>
        <w:t xml:space="preserve">zwłoki </w:t>
      </w:r>
      <w:r w:rsidR="16B39F0E" w:rsidRPr="088820A1">
        <w:rPr>
          <w:rFonts w:eastAsia="Arial" w:cs="Arial"/>
          <w:kern w:val="28"/>
        </w:rPr>
        <w:t xml:space="preserve">w usunięciu wad stwierdzonych w okresie gwarancyjnym/rękojmi, w wysokości </w:t>
      </w:r>
      <w:r w:rsidR="006D6F34" w:rsidRPr="00F90F7B">
        <w:rPr>
          <w:rFonts w:eastAsia="Times New Roman" w:cs="Arial"/>
          <w:kern w:val="28"/>
        </w:rPr>
        <w:br/>
      </w:r>
      <w:r w:rsidR="16B39F0E" w:rsidRPr="088820A1">
        <w:rPr>
          <w:rFonts w:eastAsia="Arial" w:cs="Arial"/>
          <w:b/>
          <w:bCs/>
          <w:kern w:val="28"/>
        </w:rPr>
        <w:t>0,2%</w:t>
      </w:r>
      <w:r w:rsidR="16B39F0E" w:rsidRPr="088820A1">
        <w:rPr>
          <w:rFonts w:eastAsia="Arial" w:cs="Arial"/>
          <w:kern w:val="28"/>
        </w:rPr>
        <w:t xml:space="preserve"> zryczałtowanego Wynagrodze</w:t>
      </w:r>
      <w:r w:rsidR="3C054977" w:rsidRPr="088820A1">
        <w:rPr>
          <w:rFonts w:eastAsia="Arial" w:cs="Arial"/>
          <w:kern w:val="28"/>
        </w:rPr>
        <w:t xml:space="preserve">nia brutto </w:t>
      </w:r>
      <w:r w:rsidR="16B39F0E" w:rsidRPr="088820A1">
        <w:rPr>
          <w:rFonts w:eastAsia="Arial" w:cs="Arial"/>
          <w:kern w:val="28"/>
        </w:rPr>
        <w:t>za każdy dzień</w:t>
      </w:r>
      <w:r w:rsidRPr="088820A1">
        <w:rPr>
          <w:rFonts w:eastAsia="Arial" w:cs="Arial"/>
          <w:kern w:val="28"/>
        </w:rPr>
        <w:t xml:space="preserve"> zwłoki</w:t>
      </w:r>
      <w:r w:rsidR="16B39F0E" w:rsidRPr="088820A1">
        <w:rPr>
          <w:rFonts w:eastAsia="Arial" w:cs="Arial"/>
          <w:kern w:val="28"/>
        </w:rPr>
        <w:t>, licząc od dnia następnego po terminie wyznaczonym przez Zamawiającego na usunięcie wad,</w:t>
      </w:r>
    </w:p>
    <w:p w14:paraId="5D16F3EF" w14:textId="513BE8EC" w:rsidR="00FB69EB" w:rsidRPr="00F90F7B" w:rsidRDefault="16B39F0E"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kern w:val="28"/>
        </w:rPr>
        <w:t>nieprzedłożenia przez Wykonawcę ważnej polisy ubezpieczeniowej OC (wraz z dowodem opłacenia składki ubezpieczeni</w:t>
      </w:r>
      <w:r w:rsidR="3C054977" w:rsidRPr="088820A1">
        <w:rPr>
          <w:rFonts w:eastAsia="Arial" w:cs="Arial"/>
          <w:kern w:val="28"/>
        </w:rPr>
        <w:t>owej), o której mowa w § 11 pkt 1</w:t>
      </w:r>
      <w:r w:rsidRPr="088820A1">
        <w:rPr>
          <w:rFonts w:eastAsia="Arial" w:cs="Arial"/>
          <w:kern w:val="28"/>
        </w:rPr>
        <w:t xml:space="preserve"> Umowy, w t</w:t>
      </w:r>
      <w:r w:rsidR="3C054977" w:rsidRPr="088820A1">
        <w:rPr>
          <w:rFonts w:eastAsia="Arial" w:cs="Arial"/>
          <w:kern w:val="28"/>
        </w:rPr>
        <w:t>erminie wskazanym §</w:t>
      </w:r>
      <w:r w:rsidR="43D3283D" w:rsidRPr="088820A1">
        <w:rPr>
          <w:rFonts w:eastAsia="Arial" w:cs="Arial"/>
          <w:kern w:val="28"/>
        </w:rPr>
        <w:t xml:space="preserve"> </w:t>
      </w:r>
      <w:r w:rsidR="3C054977" w:rsidRPr="088820A1">
        <w:rPr>
          <w:rFonts w:eastAsia="Arial" w:cs="Arial"/>
          <w:kern w:val="28"/>
        </w:rPr>
        <w:t>11 pkt</w:t>
      </w:r>
      <w:r w:rsidRPr="088820A1">
        <w:rPr>
          <w:rFonts w:eastAsia="Arial" w:cs="Arial"/>
          <w:kern w:val="28"/>
        </w:rPr>
        <w:t xml:space="preserve"> 2 Umowy w wysokości </w:t>
      </w:r>
      <w:r w:rsidRPr="088820A1">
        <w:rPr>
          <w:rFonts w:eastAsia="Arial" w:cs="Arial"/>
          <w:b/>
          <w:bCs/>
          <w:kern w:val="28"/>
        </w:rPr>
        <w:t>0,5%</w:t>
      </w:r>
      <w:r w:rsidRPr="088820A1">
        <w:rPr>
          <w:rFonts w:eastAsia="Arial" w:cs="Arial"/>
          <w:kern w:val="28"/>
        </w:rPr>
        <w:t xml:space="preserve"> zryczałtowanego Wynagrodzenia </w:t>
      </w:r>
      <w:r w:rsidR="3C054977" w:rsidRPr="088820A1">
        <w:rPr>
          <w:rFonts w:eastAsia="Arial" w:cs="Arial"/>
          <w:kern w:val="28"/>
        </w:rPr>
        <w:t>brutto</w:t>
      </w:r>
      <w:r w:rsidRPr="088820A1">
        <w:rPr>
          <w:rFonts w:eastAsia="Arial" w:cs="Arial"/>
          <w:kern w:val="28"/>
        </w:rPr>
        <w:t>, za każdy dzień</w:t>
      </w:r>
      <w:r w:rsidR="2C31333C" w:rsidRPr="088820A1">
        <w:rPr>
          <w:rFonts w:eastAsia="Arial" w:cs="Arial"/>
          <w:kern w:val="28"/>
        </w:rPr>
        <w:t xml:space="preserve"> zwłoki</w:t>
      </w:r>
      <w:r w:rsidRPr="088820A1">
        <w:rPr>
          <w:rFonts w:eastAsia="Arial" w:cs="Arial"/>
          <w:kern w:val="28"/>
        </w:rPr>
        <w:t>.</w:t>
      </w:r>
    </w:p>
    <w:p w14:paraId="5498F290"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Zamawiający zastrzega sobie prawo dochodzenia odszkodowań na zasadach ogólnych w przypadku, gdy szkoda przewyższa wysokość zastrzeżonych kar umownych.</w:t>
      </w:r>
    </w:p>
    <w:p w14:paraId="0A9E56E2"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Zamawiający zastrzega sobie prawo do kumulowania kar umownych.</w:t>
      </w:r>
    </w:p>
    <w:p w14:paraId="7777C409"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Kary będą potrącane na podstawie noty obciążeniowej wystawionej przez Zamawiającego, bez konieczności uzyskiwania zgody Wykonawcy.</w:t>
      </w:r>
    </w:p>
    <w:p w14:paraId="48A8865A"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Zamawiający może usunąć, w zastępstwie Wykonawcy i na jego koszt, wady nieusunięte w wyznaczonym terminie, na co Wykonawca wyraża niniejszym zgodę.</w:t>
      </w:r>
    </w:p>
    <w:p w14:paraId="043718EB"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W przypadku uzgodnienia zmiany terminu realizacji Umowy, kara umowna będzie liczona od nowego terminu.</w:t>
      </w:r>
    </w:p>
    <w:p w14:paraId="50C3AA44" w14:textId="41FFE75D"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 xml:space="preserve">Zapłata kary przez Wykonawcę lub dokonanie potrącenia przez Zamawiającego nie zwalnia Wykonawcy z obowiązku wykonania i zakończenia </w:t>
      </w:r>
      <w:r w:rsidRPr="088820A1">
        <w:rPr>
          <w:rFonts w:eastAsia="Arial" w:cs="Arial"/>
          <w:b/>
          <w:bCs/>
          <w:kern w:val="28"/>
        </w:rPr>
        <w:t>Przedmiotu Umowy</w:t>
      </w:r>
      <w:r w:rsidRPr="088820A1">
        <w:rPr>
          <w:rFonts w:eastAsia="Arial" w:cs="Arial"/>
          <w:kern w:val="28"/>
        </w:rPr>
        <w:t xml:space="preserve"> lub jakichkolwiek innych obowiązków i zobowiązań wynikających z Umowy.</w:t>
      </w:r>
    </w:p>
    <w:p w14:paraId="115BB899" w14:textId="77777777" w:rsidR="003416BF" w:rsidRPr="00F90F7B" w:rsidRDefault="003416BF" w:rsidP="088820A1">
      <w:pPr>
        <w:widowControl w:val="0"/>
        <w:overflowPunct w:val="0"/>
        <w:adjustRightInd w:val="0"/>
        <w:spacing w:line="360" w:lineRule="auto"/>
        <w:contextualSpacing/>
        <w:jc w:val="both"/>
        <w:rPr>
          <w:rFonts w:eastAsia="Arial" w:cs="Arial"/>
          <w:kern w:val="28"/>
        </w:rPr>
      </w:pPr>
    </w:p>
    <w:p w14:paraId="7D67C3B2" w14:textId="77777777" w:rsidR="00FB69EB" w:rsidRPr="00F90F7B" w:rsidRDefault="00FB69EB" w:rsidP="088820A1">
      <w:pPr>
        <w:numPr>
          <w:ilvl w:val="0"/>
          <w:numId w:val="37"/>
        </w:numPr>
        <w:spacing w:line="360" w:lineRule="auto"/>
        <w:ind w:left="0" w:firstLine="142"/>
        <w:jc w:val="center"/>
        <w:rPr>
          <w:rFonts w:eastAsia="Arial" w:cs="Arial"/>
          <w:b/>
          <w:bCs/>
        </w:rPr>
      </w:pPr>
    </w:p>
    <w:p w14:paraId="10CB916E" w14:textId="505812E0" w:rsidR="00FB69EB" w:rsidRPr="00F90F7B" w:rsidRDefault="16B39F0E" w:rsidP="088820A1">
      <w:pPr>
        <w:widowControl w:val="0"/>
        <w:overflowPunct w:val="0"/>
        <w:adjustRightInd w:val="0"/>
        <w:spacing w:line="360" w:lineRule="auto"/>
        <w:contextualSpacing/>
        <w:jc w:val="center"/>
        <w:rPr>
          <w:rFonts w:eastAsia="Arial" w:cs="Arial"/>
          <w:b/>
          <w:bCs/>
          <w:kern w:val="28"/>
        </w:rPr>
      </w:pPr>
      <w:r w:rsidRPr="088820A1">
        <w:rPr>
          <w:rFonts w:eastAsia="Arial" w:cs="Arial"/>
          <w:b/>
          <w:bCs/>
        </w:rPr>
        <w:t>Odstąpienie od Umowy</w:t>
      </w:r>
    </w:p>
    <w:p w14:paraId="6C96F5E9" w14:textId="77777777" w:rsidR="00FB69EB" w:rsidRPr="00F90F7B" w:rsidRDefault="16711B7F" w:rsidP="088820A1">
      <w:pPr>
        <w:numPr>
          <w:ilvl w:val="0"/>
          <w:numId w:val="23"/>
        </w:numPr>
        <w:spacing w:line="360" w:lineRule="auto"/>
        <w:ind w:left="567" w:hanging="567"/>
        <w:jc w:val="both"/>
        <w:rPr>
          <w:rFonts w:eastAsia="Arial" w:cs="Arial"/>
        </w:rPr>
      </w:pPr>
      <w:r w:rsidRPr="088820A1">
        <w:rPr>
          <w:rFonts w:eastAsia="Arial" w:cs="Arial"/>
        </w:rPr>
        <w:t>Oprócz wypadków wymienionych w treści tytułu XV Kodeksu Cywilnego Zamawiającemu przysługuje prawo odstąpienia od Umowy, jeżeli:</w:t>
      </w:r>
    </w:p>
    <w:p w14:paraId="7664DA63" w14:textId="77777777" w:rsidR="00FB69EB" w:rsidRPr="00F90F7B" w:rsidRDefault="16711B7F" w:rsidP="088820A1">
      <w:pPr>
        <w:numPr>
          <w:ilvl w:val="0"/>
          <w:numId w:val="24"/>
        </w:numPr>
        <w:spacing w:line="360" w:lineRule="auto"/>
        <w:ind w:left="993" w:hanging="426"/>
        <w:jc w:val="both"/>
        <w:rPr>
          <w:rFonts w:eastAsia="Arial" w:cs="Arial"/>
        </w:rPr>
      </w:pPr>
      <w:r w:rsidRPr="088820A1">
        <w:rPr>
          <w:rFonts w:eastAsia="Arial" w:cs="Arial"/>
        </w:rPr>
        <w:t>nastąpi likwidacja lub postawienie w stan upadłości Wykonawcy,</w:t>
      </w:r>
    </w:p>
    <w:p w14:paraId="161AF3CA" w14:textId="77777777" w:rsidR="00FB69EB" w:rsidRPr="00F90F7B" w:rsidRDefault="16711B7F" w:rsidP="088820A1">
      <w:pPr>
        <w:numPr>
          <w:ilvl w:val="0"/>
          <w:numId w:val="24"/>
        </w:numPr>
        <w:spacing w:line="360" w:lineRule="auto"/>
        <w:ind w:left="993" w:hanging="426"/>
        <w:jc w:val="both"/>
        <w:rPr>
          <w:rFonts w:eastAsia="Arial" w:cs="Arial"/>
        </w:rPr>
      </w:pPr>
      <w:r w:rsidRPr="088820A1">
        <w:rPr>
          <w:rFonts w:eastAsia="Arial" w:cs="Arial"/>
        </w:rPr>
        <w:t>pomimo uprzednich pisemnych dwukrotnych zastrzeżeń ze strony Zamawiającego Wykonawca nie realizuje Przedmiotu Umowy zgodnie z Umową lub uporczywie i w rażący sposób zaniedbuje zobowiązania umowne.</w:t>
      </w:r>
    </w:p>
    <w:p w14:paraId="23074E8C" w14:textId="48AE5BCD" w:rsidR="00FB69EB" w:rsidRPr="00F90F7B" w:rsidRDefault="58D4693F" w:rsidP="088820A1">
      <w:pPr>
        <w:numPr>
          <w:ilvl w:val="0"/>
          <w:numId w:val="24"/>
        </w:numPr>
        <w:spacing w:line="360" w:lineRule="auto"/>
        <w:ind w:left="993" w:hanging="426"/>
        <w:jc w:val="both"/>
        <w:rPr>
          <w:rFonts w:eastAsia="Arial" w:cs="Arial"/>
        </w:rPr>
      </w:pPr>
      <w:r w:rsidRPr="088820A1">
        <w:rPr>
          <w:rFonts w:eastAsia="Arial" w:cs="Arial"/>
        </w:rPr>
        <w:lastRenderedPageBreak/>
        <w:t xml:space="preserve">do dnia </w:t>
      </w:r>
      <w:r w:rsidRPr="088820A1">
        <w:rPr>
          <w:rFonts w:eastAsia="Arial" w:cs="Arial"/>
          <w:b/>
          <w:bCs/>
          <w:color w:val="FF0000"/>
          <w:highlight w:val="yellow"/>
        </w:rPr>
        <w:t xml:space="preserve">30 </w:t>
      </w:r>
      <w:r w:rsidR="681C035F" w:rsidRPr="088820A1">
        <w:rPr>
          <w:rFonts w:eastAsia="Arial" w:cs="Arial"/>
          <w:b/>
          <w:bCs/>
          <w:color w:val="FF0000"/>
          <w:highlight w:val="yellow"/>
        </w:rPr>
        <w:t>kwietnia</w:t>
      </w:r>
      <w:r w:rsidRPr="088820A1">
        <w:rPr>
          <w:rFonts w:eastAsia="Arial" w:cs="Arial"/>
          <w:b/>
          <w:bCs/>
          <w:color w:val="FF0000"/>
          <w:highlight w:val="yellow"/>
        </w:rPr>
        <w:t xml:space="preserve"> 202</w:t>
      </w:r>
      <w:r w:rsidR="53E4ECB3" w:rsidRPr="088820A1">
        <w:rPr>
          <w:rFonts w:eastAsia="Arial" w:cs="Arial"/>
          <w:b/>
          <w:bCs/>
          <w:color w:val="FF0000"/>
        </w:rPr>
        <w:t>3</w:t>
      </w:r>
      <w:r w:rsidR="16B39F0E" w:rsidRPr="088820A1">
        <w:rPr>
          <w:rFonts w:eastAsia="Arial" w:cs="Arial"/>
        </w:rPr>
        <w:t xml:space="preserve"> roku </w:t>
      </w:r>
      <w:commentRangeStart w:id="4"/>
      <w:r w:rsidR="53E4ECB3" w:rsidRPr="088820A1">
        <w:rPr>
          <w:rFonts w:eastAsia="Arial" w:cs="Arial"/>
        </w:rPr>
        <w:t>Koncepcja</w:t>
      </w:r>
      <w:r w:rsidR="16B39F0E" w:rsidRPr="088820A1">
        <w:rPr>
          <w:rFonts w:eastAsia="Arial" w:cs="Arial"/>
        </w:rPr>
        <w:t xml:space="preserve"> </w:t>
      </w:r>
      <w:commentRangeEnd w:id="4"/>
      <w:r w:rsidR="00A02AA8">
        <w:rPr>
          <w:rStyle w:val="Odwoaniedokomentarza"/>
        </w:rPr>
        <w:commentReference w:id="4"/>
      </w:r>
      <w:r w:rsidR="2730CC4C" w:rsidRPr="088820A1">
        <w:rPr>
          <w:rFonts w:eastAsia="Arial" w:cs="Arial"/>
        </w:rPr>
        <w:t xml:space="preserve">nie uzyska akceptacji ze strony </w:t>
      </w:r>
      <w:r w:rsidR="16B39F0E" w:rsidRPr="088820A1">
        <w:rPr>
          <w:rFonts w:eastAsia="Arial" w:cs="Arial"/>
        </w:rPr>
        <w:t xml:space="preserve">Zamawiającego. </w:t>
      </w:r>
    </w:p>
    <w:p w14:paraId="6A5D133E" w14:textId="7A84396D" w:rsidR="00FB69EB" w:rsidRPr="00F90F7B" w:rsidRDefault="16711B7F" w:rsidP="088820A1">
      <w:pPr>
        <w:pStyle w:val="Akapitzlist"/>
        <w:numPr>
          <w:ilvl w:val="0"/>
          <w:numId w:val="24"/>
        </w:numPr>
        <w:spacing w:after="0" w:line="360" w:lineRule="auto"/>
        <w:ind w:left="993" w:hanging="426"/>
        <w:jc w:val="both"/>
        <w:rPr>
          <w:rFonts w:ascii="Arial" w:eastAsia="Arial" w:hAnsi="Arial" w:cs="Arial"/>
        </w:rPr>
      </w:pPr>
      <w:r w:rsidRPr="088820A1">
        <w:rPr>
          <w:rFonts w:ascii="Arial" w:eastAsia="Arial" w:hAnsi="Arial" w:cs="Arial"/>
          <w:lang w:val="pl-PL"/>
        </w:rPr>
        <w:t>Wykonawca nie przekaże Zamawiają</w:t>
      </w:r>
      <w:r w:rsidR="413011B9" w:rsidRPr="088820A1">
        <w:rPr>
          <w:rFonts w:ascii="Arial" w:eastAsia="Arial" w:hAnsi="Arial" w:cs="Arial"/>
          <w:lang w:val="pl-PL"/>
        </w:rPr>
        <w:t xml:space="preserve">cemu zabezpieczenia określonego w </w:t>
      </w:r>
      <w:r w:rsidRPr="088820A1">
        <w:rPr>
          <w:rFonts w:ascii="Arial" w:eastAsia="Arial" w:hAnsi="Arial" w:cs="Arial"/>
        </w:rPr>
        <w:t>§</w:t>
      </w:r>
      <w:r w:rsidR="413011B9" w:rsidRPr="088820A1">
        <w:rPr>
          <w:rFonts w:ascii="Arial" w:eastAsia="Arial" w:hAnsi="Arial" w:cs="Arial"/>
          <w:lang w:val="pl-PL"/>
        </w:rPr>
        <w:t xml:space="preserve"> 12 </w:t>
      </w:r>
      <w:r w:rsidR="6DC78F13" w:rsidRPr="088820A1">
        <w:rPr>
          <w:rFonts w:ascii="Arial" w:eastAsia="Arial" w:hAnsi="Arial" w:cs="Arial"/>
          <w:lang w:val="pl-PL"/>
        </w:rPr>
        <w:t>pkt</w:t>
      </w:r>
      <w:r w:rsidR="413011B9" w:rsidRPr="088820A1">
        <w:rPr>
          <w:rFonts w:ascii="Arial" w:eastAsia="Arial" w:hAnsi="Arial" w:cs="Arial"/>
          <w:lang w:val="pl-PL"/>
        </w:rPr>
        <w:t xml:space="preserve"> </w:t>
      </w:r>
      <w:r w:rsidR="6DC78F13" w:rsidRPr="088820A1">
        <w:rPr>
          <w:rFonts w:ascii="Arial" w:eastAsia="Arial" w:hAnsi="Arial" w:cs="Arial"/>
          <w:lang w:val="pl-PL"/>
        </w:rPr>
        <w:t>1</w:t>
      </w:r>
      <w:r w:rsidR="31313C64" w:rsidRPr="088820A1">
        <w:rPr>
          <w:rFonts w:ascii="Arial" w:eastAsia="Arial" w:hAnsi="Arial" w:cs="Arial"/>
          <w:lang w:val="pl-PL"/>
        </w:rPr>
        <w:t xml:space="preserve"> Umowy</w:t>
      </w:r>
      <w:r w:rsidR="119A7724" w:rsidRPr="088820A1">
        <w:rPr>
          <w:rFonts w:ascii="Arial" w:eastAsia="Arial" w:hAnsi="Arial" w:cs="Arial"/>
          <w:lang w:val="pl-PL"/>
        </w:rPr>
        <w:t xml:space="preserve"> w terminie wskazanym w </w:t>
      </w:r>
      <w:r w:rsidR="119A7724" w:rsidRPr="088820A1">
        <w:rPr>
          <w:rFonts w:ascii="Arial" w:eastAsia="Arial" w:hAnsi="Arial" w:cs="Arial"/>
        </w:rPr>
        <w:t>§</w:t>
      </w:r>
      <w:r w:rsidR="119A7724" w:rsidRPr="088820A1">
        <w:rPr>
          <w:rFonts w:ascii="Arial" w:eastAsia="Arial" w:hAnsi="Arial" w:cs="Arial"/>
          <w:lang w:val="pl-PL"/>
        </w:rPr>
        <w:t xml:space="preserve"> 12 pkt 1 Umowy</w:t>
      </w:r>
      <w:r w:rsidRPr="088820A1">
        <w:rPr>
          <w:rFonts w:ascii="Arial" w:eastAsia="Arial" w:hAnsi="Arial" w:cs="Arial"/>
          <w:lang w:val="pl-PL"/>
        </w:rPr>
        <w:t>.</w:t>
      </w:r>
    </w:p>
    <w:p w14:paraId="0FB82F2E" w14:textId="53A726A6" w:rsidR="00FB69EB" w:rsidRPr="00F90F7B" w:rsidRDefault="16711B7F" w:rsidP="088820A1">
      <w:pPr>
        <w:numPr>
          <w:ilvl w:val="0"/>
          <w:numId w:val="23"/>
        </w:numPr>
        <w:spacing w:line="360" w:lineRule="auto"/>
        <w:ind w:left="567" w:hanging="567"/>
        <w:jc w:val="both"/>
        <w:rPr>
          <w:rFonts w:eastAsia="Arial" w:cs="Arial"/>
        </w:rPr>
      </w:pPr>
      <w:r w:rsidRPr="088820A1">
        <w:rPr>
          <w:rFonts w:eastAsia="Arial" w:cs="Arial"/>
        </w:rPr>
        <w:t xml:space="preserve">Odstąpienie od Umowy powinno nastąpić w terminie </w:t>
      </w:r>
      <w:r w:rsidRPr="088820A1">
        <w:rPr>
          <w:rFonts w:eastAsia="Arial" w:cs="Arial"/>
          <w:b/>
          <w:bCs/>
        </w:rPr>
        <w:t xml:space="preserve">30 </w:t>
      </w:r>
      <w:r w:rsidRPr="088820A1">
        <w:rPr>
          <w:rFonts w:eastAsia="Arial" w:cs="Arial"/>
        </w:rPr>
        <w:t xml:space="preserve">(trzydziestu) </w:t>
      </w:r>
      <w:r w:rsidRPr="088820A1">
        <w:rPr>
          <w:rFonts w:eastAsia="Arial" w:cs="Arial"/>
          <w:b/>
          <w:bCs/>
        </w:rPr>
        <w:t>dni</w:t>
      </w:r>
      <w:r w:rsidRPr="088820A1">
        <w:rPr>
          <w:rFonts w:eastAsia="Arial" w:cs="Arial"/>
        </w:rPr>
        <w:t xml:space="preserve"> od powzięcia informacji o zaistnieniu sytuacji uprawniającej do odstąpienia, w formie pisemnej pod rygorem nieważności takiego oświadczenia i powinno zawierać uzasadnienie.</w:t>
      </w:r>
    </w:p>
    <w:p w14:paraId="4E829C86" w14:textId="77777777" w:rsidR="003416BF" w:rsidRPr="00F90F7B" w:rsidRDefault="003416BF" w:rsidP="088820A1">
      <w:pPr>
        <w:spacing w:line="360" w:lineRule="auto"/>
        <w:jc w:val="both"/>
        <w:rPr>
          <w:rFonts w:eastAsia="Arial" w:cs="Arial"/>
        </w:rPr>
      </w:pPr>
    </w:p>
    <w:p w14:paraId="27F6C2A4" w14:textId="77777777" w:rsidR="00FB69EB" w:rsidRPr="00F90F7B" w:rsidRDefault="00FB69EB" w:rsidP="088820A1">
      <w:pPr>
        <w:numPr>
          <w:ilvl w:val="0"/>
          <w:numId w:val="37"/>
        </w:numPr>
        <w:spacing w:line="360" w:lineRule="auto"/>
        <w:ind w:left="0" w:firstLine="142"/>
        <w:jc w:val="center"/>
        <w:rPr>
          <w:rFonts w:eastAsia="Arial" w:cs="Arial"/>
          <w:b/>
          <w:bCs/>
        </w:rPr>
      </w:pPr>
    </w:p>
    <w:p w14:paraId="4095D9A1" w14:textId="36C0B793" w:rsidR="00FB69EB" w:rsidRPr="00F90F7B" w:rsidRDefault="16B39F0E" w:rsidP="088820A1">
      <w:pPr>
        <w:spacing w:line="360" w:lineRule="auto"/>
        <w:jc w:val="center"/>
        <w:rPr>
          <w:rFonts w:eastAsia="Arial" w:cs="Arial"/>
          <w:b/>
          <w:bCs/>
        </w:rPr>
      </w:pPr>
      <w:r w:rsidRPr="088820A1">
        <w:rPr>
          <w:rFonts w:eastAsia="Arial" w:cs="Arial"/>
          <w:b/>
          <w:bCs/>
        </w:rPr>
        <w:t>Zmiany Umowy</w:t>
      </w:r>
    </w:p>
    <w:p w14:paraId="4FCADD57" w14:textId="21E988F3" w:rsidR="00FB69EB" w:rsidRPr="00F90F7B" w:rsidRDefault="16711B7F" w:rsidP="088820A1">
      <w:pPr>
        <w:numPr>
          <w:ilvl w:val="0"/>
          <w:numId w:val="25"/>
        </w:numPr>
        <w:spacing w:line="360" w:lineRule="auto"/>
        <w:ind w:left="567" w:hanging="567"/>
        <w:jc w:val="both"/>
        <w:outlineLvl w:val="0"/>
        <w:rPr>
          <w:rFonts w:eastAsia="Arial" w:cs="Arial"/>
        </w:rPr>
      </w:pPr>
      <w:r w:rsidRPr="088820A1">
        <w:rPr>
          <w:rFonts w:eastAsia="Arial" w:cs="Arial"/>
        </w:rPr>
        <w:t>Zamawiający przewiduje możliwość zmiany U</w:t>
      </w:r>
      <w:r w:rsidR="6DC78F13" w:rsidRPr="088820A1">
        <w:rPr>
          <w:rFonts w:eastAsia="Arial" w:cs="Arial"/>
        </w:rPr>
        <w:t>mowy</w:t>
      </w:r>
      <w:r w:rsidR="119A7724" w:rsidRPr="088820A1">
        <w:rPr>
          <w:rFonts w:eastAsia="Arial" w:cs="Arial"/>
        </w:rPr>
        <w:t>, niezależnie od przesłanek</w:t>
      </w:r>
      <w:r w:rsidR="6DC78F13" w:rsidRPr="088820A1">
        <w:rPr>
          <w:rFonts w:eastAsia="Arial" w:cs="Arial"/>
        </w:rPr>
        <w:t xml:space="preserve"> z § 3 pkt 4 Umowy,</w:t>
      </w:r>
      <w:r w:rsidR="0318DCEC" w:rsidRPr="088820A1">
        <w:rPr>
          <w:rFonts w:eastAsia="Arial" w:cs="Arial"/>
        </w:rPr>
        <w:t xml:space="preserve"> </w:t>
      </w:r>
      <w:r w:rsidR="6DC78F13" w:rsidRPr="088820A1">
        <w:rPr>
          <w:rFonts w:eastAsia="Arial" w:cs="Arial"/>
        </w:rPr>
        <w:t>w przypadku</w:t>
      </w:r>
      <w:r w:rsidRPr="088820A1">
        <w:rPr>
          <w:rFonts w:eastAsia="Arial" w:cs="Arial"/>
        </w:rPr>
        <w:t>:</w:t>
      </w:r>
    </w:p>
    <w:p w14:paraId="349A2301" w14:textId="7DDC5430" w:rsidR="00FB69EB" w:rsidRPr="00F90F7B" w:rsidRDefault="16711B7F" w:rsidP="088820A1">
      <w:pPr>
        <w:numPr>
          <w:ilvl w:val="0"/>
          <w:numId w:val="26"/>
        </w:numPr>
        <w:spacing w:line="360" w:lineRule="auto"/>
        <w:ind w:left="993" w:hanging="426"/>
        <w:jc w:val="both"/>
        <w:outlineLvl w:val="0"/>
        <w:rPr>
          <w:rFonts w:eastAsia="Arial" w:cs="Arial"/>
        </w:rPr>
      </w:pPr>
      <w:r w:rsidRPr="088820A1">
        <w:rPr>
          <w:rFonts w:eastAsia="Arial" w:cs="Arial"/>
        </w:rPr>
        <w:t xml:space="preserve">konieczności zastąpienia osób wyznaczonych do pełnienia </w:t>
      </w:r>
      <w:r w:rsidR="6DC78F13" w:rsidRPr="088820A1">
        <w:rPr>
          <w:rFonts w:eastAsia="Arial" w:cs="Arial"/>
        </w:rPr>
        <w:t xml:space="preserve">funkcji określonych w § 5 </w:t>
      </w:r>
      <w:r w:rsidR="00FB69EB">
        <w:br/>
      </w:r>
      <w:r w:rsidR="6388E36D" w:rsidRPr="088820A1">
        <w:rPr>
          <w:rFonts w:eastAsia="Arial" w:cs="Arial"/>
        </w:rPr>
        <w:t>pkt</w:t>
      </w:r>
      <w:r w:rsidR="119A7724" w:rsidRPr="088820A1">
        <w:rPr>
          <w:rFonts w:eastAsia="Arial" w:cs="Arial"/>
        </w:rPr>
        <w:t xml:space="preserve"> 1 </w:t>
      </w:r>
      <w:r w:rsidR="6DC78F13" w:rsidRPr="088820A1">
        <w:rPr>
          <w:rFonts w:eastAsia="Arial" w:cs="Arial"/>
        </w:rPr>
        <w:t xml:space="preserve">Umowy </w:t>
      </w:r>
      <w:r w:rsidRPr="088820A1">
        <w:rPr>
          <w:rFonts w:eastAsia="Arial" w:cs="Arial"/>
        </w:rPr>
        <w:t>nowymi osobami; warunkiem wprowadzenia zmian jest posiadanie przez nową osobę kwalifikacji nie niższych niż kwalifikacje osoby wymienionej w Umowie,</w:t>
      </w:r>
    </w:p>
    <w:p w14:paraId="183DB362" w14:textId="3771307D" w:rsidR="00FB69EB" w:rsidRPr="00F90F7B" w:rsidRDefault="16711B7F" w:rsidP="088820A1">
      <w:pPr>
        <w:numPr>
          <w:ilvl w:val="0"/>
          <w:numId w:val="26"/>
        </w:numPr>
        <w:spacing w:line="360" w:lineRule="auto"/>
        <w:ind w:left="993" w:hanging="426"/>
        <w:jc w:val="both"/>
        <w:outlineLvl w:val="0"/>
        <w:rPr>
          <w:rFonts w:eastAsia="Arial" w:cs="Arial"/>
        </w:rPr>
      </w:pPr>
      <w:r w:rsidRPr="088820A1">
        <w:rPr>
          <w:rFonts w:eastAsia="Arial" w:cs="Arial"/>
        </w:rPr>
        <w:t>zmiany powszechnie obowiązujących przepisów prawa w zakresie mającym wpływ na Przedmiot Umowy</w:t>
      </w:r>
      <w:r w:rsidR="536AA863" w:rsidRPr="088820A1">
        <w:rPr>
          <w:rFonts w:eastAsia="Arial" w:cs="Arial"/>
        </w:rPr>
        <w:t xml:space="preserve"> lub pojawienia się okoliczności faktycznych, których Zamawiający nie był w stanie przewidzieć w dniu zwierania Umowy</w:t>
      </w:r>
      <w:r w:rsidRPr="088820A1">
        <w:rPr>
          <w:rFonts w:eastAsia="Arial" w:cs="Arial"/>
        </w:rPr>
        <w:t>.</w:t>
      </w:r>
    </w:p>
    <w:p w14:paraId="12177E29" w14:textId="0F56AD70" w:rsidR="00FB69EB" w:rsidRPr="00F90F7B" w:rsidRDefault="16711B7F" w:rsidP="088820A1">
      <w:pPr>
        <w:numPr>
          <w:ilvl w:val="0"/>
          <w:numId w:val="25"/>
        </w:numPr>
        <w:spacing w:line="360" w:lineRule="auto"/>
        <w:ind w:left="567" w:hanging="567"/>
        <w:jc w:val="both"/>
        <w:outlineLvl w:val="0"/>
        <w:rPr>
          <w:rFonts w:eastAsia="Arial" w:cs="Arial"/>
        </w:rPr>
      </w:pPr>
      <w:r w:rsidRPr="088820A1">
        <w:rPr>
          <w:rFonts w:eastAsia="Arial" w:cs="Arial"/>
        </w:rPr>
        <w:t>Zmiana postanowień Umowy może nastąpić za zgodą obu stron wyrażoną na piśmie, w formie aneksu do Umowy, pod rygorem nieważności</w:t>
      </w:r>
      <w:r w:rsidR="119A7724" w:rsidRPr="088820A1">
        <w:rPr>
          <w:rFonts w:eastAsia="Arial" w:cs="Arial"/>
        </w:rPr>
        <w:t>, chyba że Umowa stanowi inaczej</w:t>
      </w:r>
      <w:r w:rsidRPr="088820A1">
        <w:rPr>
          <w:rFonts w:eastAsia="Arial" w:cs="Arial"/>
        </w:rPr>
        <w:t xml:space="preserve">. </w:t>
      </w:r>
    </w:p>
    <w:p w14:paraId="0B485B76" w14:textId="77777777" w:rsidR="003416BF" w:rsidRPr="00F90F7B" w:rsidRDefault="003416BF" w:rsidP="088820A1">
      <w:pPr>
        <w:spacing w:line="360" w:lineRule="auto"/>
        <w:jc w:val="both"/>
        <w:outlineLvl w:val="0"/>
        <w:rPr>
          <w:rFonts w:eastAsia="Arial" w:cs="Arial"/>
        </w:rPr>
      </w:pPr>
    </w:p>
    <w:p w14:paraId="2A4FB048" w14:textId="77777777" w:rsidR="00FB69EB" w:rsidRPr="00F90F7B" w:rsidRDefault="00FB69EB" w:rsidP="088820A1">
      <w:pPr>
        <w:numPr>
          <w:ilvl w:val="0"/>
          <w:numId w:val="37"/>
        </w:numPr>
        <w:spacing w:line="360" w:lineRule="auto"/>
        <w:ind w:left="0" w:firstLine="142"/>
        <w:jc w:val="center"/>
        <w:rPr>
          <w:rFonts w:eastAsia="Arial" w:cs="Arial"/>
          <w:b/>
          <w:bCs/>
        </w:rPr>
      </w:pPr>
    </w:p>
    <w:p w14:paraId="4E2A7546" w14:textId="24C88BA0" w:rsidR="00444389" w:rsidRPr="00F90F7B" w:rsidRDefault="07491C14" w:rsidP="088820A1">
      <w:pPr>
        <w:spacing w:line="360" w:lineRule="auto"/>
        <w:jc w:val="center"/>
        <w:rPr>
          <w:rFonts w:eastAsia="Arial" w:cs="Arial"/>
          <w:b/>
          <w:bCs/>
        </w:rPr>
      </w:pPr>
      <w:r w:rsidRPr="088820A1">
        <w:rPr>
          <w:rFonts w:eastAsia="Arial" w:cs="Arial"/>
          <w:b/>
          <w:bCs/>
        </w:rPr>
        <w:t>Postanowienia końcowe</w:t>
      </w:r>
    </w:p>
    <w:p w14:paraId="4DE1E455" w14:textId="6083D3FD"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t xml:space="preserve">W sprawach nieuregulowanych Umową zastosowanie </w:t>
      </w:r>
      <w:r w:rsidR="02347C17" w:rsidRPr="088820A1">
        <w:rPr>
          <w:rFonts w:eastAsia="Arial" w:cs="Arial"/>
        </w:rPr>
        <w:t xml:space="preserve">mają </w:t>
      </w:r>
      <w:r w:rsidRPr="088820A1">
        <w:rPr>
          <w:rFonts w:eastAsia="Arial" w:cs="Arial"/>
        </w:rPr>
        <w:t>przepisy powszechnie obowiązującego prawa polskiego.</w:t>
      </w:r>
    </w:p>
    <w:p w14:paraId="6E016BEA" w14:textId="58E9F461"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t>Wykonawca</w:t>
      </w:r>
      <w:r w:rsidR="3A0EC6D1" w:rsidRPr="088820A1">
        <w:rPr>
          <w:rFonts w:eastAsia="Arial" w:cs="Arial"/>
        </w:rPr>
        <w:t>,</w:t>
      </w:r>
      <w:r w:rsidRPr="088820A1">
        <w:rPr>
          <w:rFonts w:eastAsia="Arial" w:cs="Arial"/>
        </w:rPr>
        <w:t xml:space="preserve"> bez </w:t>
      </w:r>
      <w:r w:rsidR="4CCC28C6" w:rsidRPr="088820A1">
        <w:rPr>
          <w:rFonts w:eastAsia="Arial" w:cs="Arial"/>
        </w:rPr>
        <w:t xml:space="preserve">uprzedniej, </w:t>
      </w:r>
      <w:r w:rsidRPr="088820A1">
        <w:rPr>
          <w:rFonts w:eastAsia="Arial" w:cs="Arial"/>
        </w:rPr>
        <w:t>pisemnej zgody Zamawiającego</w:t>
      </w:r>
      <w:r w:rsidR="5C2D78CC" w:rsidRPr="088820A1">
        <w:rPr>
          <w:rFonts w:eastAsia="Arial" w:cs="Arial"/>
        </w:rPr>
        <w:t>,</w:t>
      </w:r>
      <w:r w:rsidRPr="088820A1">
        <w:rPr>
          <w:rFonts w:eastAsia="Arial" w:cs="Arial"/>
        </w:rPr>
        <w:t xml:space="preserve"> nie może dokonać cesji wierzytelności, wynikających z tytułu realizacji Umowy. Dokonanie </w:t>
      </w:r>
      <w:r w:rsidR="4CCC28C6" w:rsidRPr="088820A1">
        <w:rPr>
          <w:rFonts w:eastAsia="Arial" w:cs="Arial"/>
        </w:rPr>
        <w:t>cesji</w:t>
      </w:r>
      <w:r w:rsidRPr="088820A1">
        <w:rPr>
          <w:rFonts w:eastAsia="Arial" w:cs="Arial"/>
        </w:rPr>
        <w:t xml:space="preserve"> bez pisemnej zgody Zamawiającego jest bezskuteczne wobec Zamawiającego.</w:t>
      </w:r>
    </w:p>
    <w:p w14:paraId="4A88BE95" w14:textId="34010FC4" w:rsidR="507A61DE" w:rsidRDefault="26946429" w:rsidP="088820A1">
      <w:pPr>
        <w:numPr>
          <w:ilvl w:val="0"/>
          <w:numId w:val="19"/>
        </w:numPr>
        <w:spacing w:line="360" w:lineRule="auto"/>
        <w:ind w:left="567" w:hanging="567"/>
        <w:contextualSpacing/>
        <w:jc w:val="both"/>
        <w:rPr>
          <w:rFonts w:eastAsia="Arial" w:cs="Arial"/>
        </w:rPr>
      </w:pPr>
      <w:r w:rsidRPr="088820A1">
        <w:rPr>
          <w:rFonts w:eastAsia="Arial" w:cs="Arial"/>
        </w:rPr>
        <w:t>Strony uzgadniają, że jeżeli którakolwiek część Umowy okaże się nieważna, bezskuteczna, w inny sposób wadliwa prawnie lub niewykonalna, pozostała część Umowy zachowa pełną moc. W przypadku postanowienia dotknięt</w:t>
      </w:r>
      <w:r w:rsidR="64531DFA" w:rsidRPr="088820A1">
        <w:rPr>
          <w:rFonts w:eastAsia="Arial" w:cs="Arial"/>
        </w:rPr>
        <w:t>ego nieważnością, bezskutecznością, inną wadą prawną lub niewykonalnością, Strony wynegocjują w dobrej wierze, w maksymalnym możliwym zakresie, alternatywne postanowienia, które będą wiążące oraz wykonalne, stanowiąc odzwierciedleni</w:t>
      </w:r>
      <w:r w:rsidR="516455FC" w:rsidRPr="088820A1">
        <w:rPr>
          <w:rFonts w:eastAsia="Arial" w:cs="Arial"/>
        </w:rPr>
        <w:t>e pierwotnych intencji Stron.</w:t>
      </w:r>
    </w:p>
    <w:p w14:paraId="4795E472" w14:textId="77777777"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t xml:space="preserve">Sądem właściwym dla rozstrzygania sporów wynikających z Umowy jest </w:t>
      </w:r>
      <w:r w:rsidR="19096BE4" w:rsidRPr="088820A1">
        <w:rPr>
          <w:rFonts w:eastAsia="Arial" w:cs="Arial"/>
        </w:rPr>
        <w:t>s</w:t>
      </w:r>
      <w:r w:rsidRPr="088820A1">
        <w:rPr>
          <w:rFonts w:eastAsia="Arial" w:cs="Arial"/>
        </w:rPr>
        <w:t>ąd właściwy dla siedziby Zamawiającego.</w:t>
      </w:r>
    </w:p>
    <w:p w14:paraId="5C69CDBE" w14:textId="77777777"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lastRenderedPageBreak/>
        <w:t>Umowę sporządzono w dwóch jednobrzmiących egzemplarzach, po jednym egzemplarzu dla każdej ze Stron.</w:t>
      </w:r>
    </w:p>
    <w:p w14:paraId="6206D42E" w14:textId="77777777"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t>Umowa wchodzi w życie z dniem jej podpisania.</w:t>
      </w:r>
    </w:p>
    <w:p w14:paraId="3B06C09A" w14:textId="77777777"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t>Integralną część Umowy stanowią Załączniki:</w:t>
      </w:r>
    </w:p>
    <w:p w14:paraId="0D17B043" w14:textId="5D33D20F" w:rsidR="00444389" w:rsidRPr="00F90F7B" w:rsidRDefault="7C935FD0" w:rsidP="088820A1">
      <w:pPr>
        <w:numPr>
          <w:ilvl w:val="0"/>
          <w:numId w:val="34"/>
        </w:numPr>
        <w:spacing w:line="360" w:lineRule="auto"/>
        <w:ind w:left="993" w:hanging="426"/>
        <w:contextualSpacing/>
        <w:rPr>
          <w:rFonts w:eastAsia="Arial" w:cs="Arial"/>
        </w:rPr>
      </w:pPr>
      <w:r w:rsidRPr="088820A1">
        <w:rPr>
          <w:rFonts w:eastAsia="Arial" w:cs="Arial"/>
          <w:b/>
          <w:bCs/>
        </w:rPr>
        <w:t>Załącznik Nr 1</w:t>
      </w:r>
      <w:r w:rsidRPr="088820A1">
        <w:rPr>
          <w:rFonts w:eastAsia="Arial" w:cs="Arial"/>
        </w:rPr>
        <w:t xml:space="preserve"> - </w:t>
      </w:r>
      <w:r w:rsidR="413011B9" w:rsidRPr="088820A1">
        <w:rPr>
          <w:rFonts w:eastAsia="Arial" w:cs="Arial"/>
        </w:rPr>
        <w:t>A</w:t>
      </w:r>
      <w:r w:rsidRPr="088820A1">
        <w:rPr>
          <w:rFonts w:eastAsia="Arial" w:cs="Arial"/>
          <w:kern w:val="28"/>
        </w:rPr>
        <w:t>ktualny KRS Zamawiającego,</w:t>
      </w:r>
    </w:p>
    <w:p w14:paraId="60D1A56C" w14:textId="77777777" w:rsidR="00444389" w:rsidRPr="00F90F7B" w:rsidRDefault="7C935FD0" w:rsidP="088820A1">
      <w:pPr>
        <w:numPr>
          <w:ilvl w:val="0"/>
          <w:numId w:val="34"/>
        </w:numPr>
        <w:spacing w:line="360" w:lineRule="auto"/>
        <w:ind w:left="993" w:hanging="426"/>
        <w:contextualSpacing/>
        <w:rPr>
          <w:rFonts w:eastAsia="Arial" w:cs="Arial"/>
        </w:rPr>
      </w:pPr>
      <w:r w:rsidRPr="088820A1">
        <w:rPr>
          <w:rFonts w:eastAsia="Arial" w:cs="Arial"/>
          <w:b/>
          <w:bCs/>
        </w:rPr>
        <w:t>Załącznik Nr 2</w:t>
      </w:r>
      <w:r w:rsidR="64E2FC2C" w:rsidRPr="088820A1">
        <w:rPr>
          <w:rFonts w:eastAsia="Arial" w:cs="Arial"/>
        </w:rPr>
        <w:t xml:space="preserve"> - </w:t>
      </w:r>
      <w:r w:rsidR="413011B9" w:rsidRPr="088820A1">
        <w:rPr>
          <w:rFonts w:eastAsia="Arial" w:cs="Arial"/>
        </w:rPr>
        <w:t xml:space="preserve">Aktualny </w:t>
      </w:r>
      <w:r w:rsidRPr="088820A1">
        <w:rPr>
          <w:rFonts w:eastAsia="Arial" w:cs="Arial"/>
        </w:rPr>
        <w:t>KRS Wykonawcy,</w:t>
      </w:r>
    </w:p>
    <w:p w14:paraId="65C40B15" w14:textId="77777777" w:rsidR="00E67C22" w:rsidRPr="00F90F7B" w:rsidRDefault="7C935FD0" w:rsidP="088820A1">
      <w:pPr>
        <w:numPr>
          <w:ilvl w:val="0"/>
          <w:numId w:val="34"/>
        </w:numPr>
        <w:spacing w:line="360" w:lineRule="auto"/>
        <w:ind w:left="993" w:hanging="426"/>
        <w:contextualSpacing/>
        <w:rPr>
          <w:rFonts w:eastAsia="Arial" w:cs="Arial"/>
        </w:rPr>
      </w:pPr>
      <w:r w:rsidRPr="088820A1">
        <w:rPr>
          <w:rFonts w:eastAsia="Arial" w:cs="Arial"/>
          <w:b/>
          <w:bCs/>
        </w:rPr>
        <w:t>Załącznik Nr 3</w:t>
      </w:r>
      <w:r w:rsidRPr="088820A1">
        <w:rPr>
          <w:rFonts w:eastAsia="Arial" w:cs="Arial"/>
        </w:rPr>
        <w:t xml:space="preserve"> </w:t>
      </w:r>
      <w:r w:rsidR="0A9566DA" w:rsidRPr="088820A1">
        <w:rPr>
          <w:rFonts w:eastAsia="Arial" w:cs="Arial"/>
        </w:rPr>
        <w:t>-</w:t>
      </w:r>
      <w:r w:rsidRPr="088820A1">
        <w:rPr>
          <w:rFonts w:eastAsia="Arial" w:cs="Arial"/>
        </w:rPr>
        <w:t xml:space="preserve"> </w:t>
      </w:r>
      <w:r w:rsidR="6933A73E" w:rsidRPr="088820A1">
        <w:rPr>
          <w:rFonts w:eastAsia="Arial" w:cs="Arial"/>
        </w:rPr>
        <w:t>Opis Przedmiotu Zamówienia (OPZ)</w:t>
      </w:r>
      <w:r w:rsidR="19096BE4" w:rsidRPr="088820A1">
        <w:rPr>
          <w:rFonts w:eastAsia="Arial" w:cs="Arial"/>
        </w:rPr>
        <w:t>,</w:t>
      </w:r>
    </w:p>
    <w:p w14:paraId="2CE9FF38" w14:textId="77777777" w:rsidR="004C7BC5" w:rsidRPr="00F90F7B" w:rsidRDefault="6C67AA70" w:rsidP="088820A1">
      <w:pPr>
        <w:numPr>
          <w:ilvl w:val="0"/>
          <w:numId w:val="34"/>
        </w:numPr>
        <w:spacing w:line="360" w:lineRule="auto"/>
        <w:ind w:left="993" w:hanging="426"/>
        <w:contextualSpacing/>
        <w:rPr>
          <w:rFonts w:eastAsia="Arial" w:cs="Arial"/>
        </w:rPr>
      </w:pPr>
      <w:r w:rsidRPr="088820A1">
        <w:rPr>
          <w:rFonts w:eastAsia="Arial" w:cs="Arial"/>
          <w:b/>
          <w:bCs/>
          <w:kern w:val="28"/>
        </w:rPr>
        <w:t xml:space="preserve">Załącznik Nr </w:t>
      </w:r>
      <w:r w:rsidR="3535E344" w:rsidRPr="088820A1">
        <w:rPr>
          <w:rFonts w:eastAsia="Arial" w:cs="Arial"/>
          <w:b/>
          <w:bCs/>
          <w:kern w:val="28"/>
        </w:rPr>
        <w:t>4</w:t>
      </w:r>
      <w:r w:rsidRPr="088820A1">
        <w:rPr>
          <w:rFonts w:eastAsia="Arial" w:cs="Arial"/>
          <w:b/>
          <w:bCs/>
          <w:kern w:val="28"/>
        </w:rPr>
        <w:t xml:space="preserve"> </w:t>
      </w:r>
      <w:r w:rsidR="0A9566DA" w:rsidRPr="088820A1">
        <w:rPr>
          <w:rFonts w:eastAsia="Arial" w:cs="Arial"/>
        </w:rPr>
        <w:t>-</w:t>
      </w:r>
      <w:r w:rsidRPr="088820A1">
        <w:rPr>
          <w:rFonts w:eastAsia="Arial" w:cs="Arial"/>
        </w:rPr>
        <w:t xml:space="preserve"> </w:t>
      </w:r>
      <w:r w:rsidR="6933A73E" w:rsidRPr="088820A1">
        <w:rPr>
          <w:rFonts w:eastAsia="Arial" w:cs="Arial"/>
        </w:rPr>
        <w:t>Oferta Wykonawcy</w:t>
      </w:r>
      <w:r w:rsidR="19096BE4" w:rsidRPr="088820A1">
        <w:rPr>
          <w:rFonts w:eastAsia="Arial" w:cs="Arial"/>
        </w:rPr>
        <w:t>,</w:t>
      </w:r>
    </w:p>
    <w:p w14:paraId="27F0D1F9" w14:textId="77777777" w:rsidR="00E52B2B" w:rsidRPr="00F90F7B" w:rsidRDefault="051C97A1" w:rsidP="088820A1">
      <w:pPr>
        <w:numPr>
          <w:ilvl w:val="0"/>
          <w:numId w:val="34"/>
        </w:numPr>
        <w:spacing w:line="360" w:lineRule="auto"/>
        <w:ind w:left="993" w:hanging="426"/>
        <w:contextualSpacing/>
        <w:rPr>
          <w:rFonts w:eastAsia="Arial" w:cs="Arial"/>
          <w:b/>
          <w:bCs/>
        </w:rPr>
      </w:pPr>
      <w:r w:rsidRPr="088820A1">
        <w:rPr>
          <w:rFonts w:eastAsia="Arial" w:cs="Arial"/>
          <w:b/>
          <w:bCs/>
          <w:kern w:val="28"/>
        </w:rPr>
        <w:t xml:space="preserve">Załącznik Nr </w:t>
      </w:r>
      <w:r w:rsidR="3535E344" w:rsidRPr="088820A1">
        <w:rPr>
          <w:rFonts w:eastAsia="Arial" w:cs="Arial"/>
          <w:b/>
          <w:bCs/>
          <w:kern w:val="28"/>
        </w:rPr>
        <w:t>5</w:t>
      </w:r>
      <w:r w:rsidRPr="088820A1">
        <w:rPr>
          <w:rFonts w:eastAsia="Arial" w:cs="Arial"/>
          <w:b/>
          <w:bCs/>
          <w:kern w:val="28"/>
        </w:rPr>
        <w:t xml:space="preserve"> </w:t>
      </w:r>
      <w:r w:rsidR="0A9566DA" w:rsidRPr="088820A1">
        <w:rPr>
          <w:rFonts w:eastAsia="Arial" w:cs="Arial"/>
        </w:rPr>
        <w:t>-</w:t>
      </w:r>
      <w:r w:rsidRPr="088820A1">
        <w:rPr>
          <w:rFonts w:eastAsia="Arial" w:cs="Arial"/>
        </w:rPr>
        <w:t xml:space="preserve"> </w:t>
      </w:r>
      <w:r w:rsidRPr="088820A1">
        <w:rPr>
          <w:rFonts w:eastAsia="Arial" w:cs="Arial"/>
          <w:kern w:val="28"/>
        </w:rPr>
        <w:t xml:space="preserve">Oświadczenie </w:t>
      </w:r>
      <w:r w:rsidR="49437B7A" w:rsidRPr="088820A1">
        <w:rPr>
          <w:rFonts w:eastAsia="Arial" w:cs="Arial"/>
          <w:kern w:val="28"/>
        </w:rPr>
        <w:t xml:space="preserve">Wykonawcy, </w:t>
      </w:r>
      <w:r w:rsidRPr="088820A1">
        <w:rPr>
          <w:rFonts w:eastAsia="Arial" w:cs="Arial"/>
          <w:kern w:val="28"/>
        </w:rPr>
        <w:t>iż nie będzie korzystać z autorskich praw osobistych do utworu</w:t>
      </w:r>
      <w:r w:rsidR="7319A6E1" w:rsidRPr="088820A1">
        <w:rPr>
          <w:rFonts w:eastAsia="Arial" w:cs="Arial"/>
          <w:kern w:val="28"/>
        </w:rPr>
        <w:t>,</w:t>
      </w:r>
    </w:p>
    <w:p w14:paraId="5CB413FF" w14:textId="77777777" w:rsidR="00444389" w:rsidRPr="00F90F7B" w:rsidRDefault="7C935FD0" w:rsidP="088820A1">
      <w:pPr>
        <w:numPr>
          <w:ilvl w:val="0"/>
          <w:numId w:val="34"/>
        </w:numPr>
        <w:spacing w:line="360" w:lineRule="auto"/>
        <w:ind w:left="993" w:hanging="426"/>
        <w:contextualSpacing/>
        <w:rPr>
          <w:rFonts w:eastAsia="Arial" w:cs="Arial"/>
        </w:rPr>
      </w:pPr>
      <w:r w:rsidRPr="088820A1">
        <w:rPr>
          <w:rFonts w:eastAsia="Arial" w:cs="Arial"/>
          <w:b/>
          <w:bCs/>
        </w:rPr>
        <w:t xml:space="preserve">Załącznik Nr </w:t>
      </w:r>
      <w:r w:rsidR="3105C9D4" w:rsidRPr="088820A1">
        <w:rPr>
          <w:rFonts w:eastAsia="Arial" w:cs="Arial"/>
          <w:b/>
          <w:bCs/>
        </w:rPr>
        <w:t>6</w:t>
      </w:r>
      <w:r w:rsidR="0A9566DA" w:rsidRPr="088820A1">
        <w:rPr>
          <w:rFonts w:eastAsia="Arial" w:cs="Arial"/>
        </w:rPr>
        <w:t xml:space="preserve"> -</w:t>
      </w:r>
      <w:r w:rsidR="413011B9" w:rsidRPr="088820A1">
        <w:rPr>
          <w:rFonts w:eastAsia="Arial" w:cs="Arial"/>
        </w:rPr>
        <w:t xml:space="preserve"> Gwarancja J</w:t>
      </w:r>
      <w:r w:rsidRPr="088820A1">
        <w:rPr>
          <w:rFonts w:eastAsia="Arial" w:cs="Arial"/>
        </w:rPr>
        <w:t>akości,</w:t>
      </w:r>
    </w:p>
    <w:p w14:paraId="037015FA" w14:textId="77777777" w:rsidR="00444389" w:rsidRPr="00F90F7B" w:rsidRDefault="10FB1CE1" w:rsidP="088820A1">
      <w:pPr>
        <w:numPr>
          <w:ilvl w:val="0"/>
          <w:numId w:val="34"/>
        </w:numPr>
        <w:spacing w:line="360" w:lineRule="auto"/>
        <w:ind w:left="993" w:hanging="426"/>
        <w:contextualSpacing/>
        <w:rPr>
          <w:rFonts w:eastAsia="Arial" w:cs="Arial"/>
        </w:rPr>
      </w:pPr>
      <w:r w:rsidRPr="088820A1">
        <w:rPr>
          <w:rFonts w:eastAsia="Arial" w:cs="Arial"/>
          <w:b/>
          <w:bCs/>
        </w:rPr>
        <w:t xml:space="preserve">Załącznik Nr </w:t>
      </w:r>
      <w:r w:rsidR="3105C9D4" w:rsidRPr="088820A1">
        <w:rPr>
          <w:rFonts w:eastAsia="Arial" w:cs="Arial"/>
          <w:b/>
          <w:bCs/>
        </w:rPr>
        <w:t>7</w:t>
      </w:r>
      <w:r w:rsidR="7C935FD0" w:rsidRPr="088820A1">
        <w:rPr>
          <w:rFonts w:eastAsia="Arial" w:cs="Arial"/>
          <w:b/>
          <w:bCs/>
        </w:rPr>
        <w:t xml:space="preserve"> </w:t>
      </w:r>
      <w:r w:rsidR="7C935FD0" w:rsidRPr="088820A1">
        <w:rPr>
          <w:rFonts w:eastAsia="Arial" w:cs="Arial"/>
        </w:rPr>
        <w:t>- Kopia polisy OC Wykonawcy,</w:t>
      </w:r>
    </w:p>
    <w:p w14:paraId="7E07C05A" w14:textId="77777777" w:rsidR="00016834" w:rsidRPr="00F90F7B" w:rsidRDefault="3105C9D4" w:rsidP="088820A1">
      <w:pPr>
        <w:numPr>
          <w:ilvl w:val="0"/>
          <w:numId w:val="34"/>
        </w:numPr>
        <w:spacing w:line="360" w:lineRule="auto"/>
        <w:ind w:left="993" w:hanging="426"/>
        <w:contextualSpacing/>
        <w:rPr>
          <w:rFonts w:eastAsia="Arial" w:cs="Arial"/>
        </w:rPr>
      </w:pPr>
      <w:r w:rsidRPr="088820A1">
        <w:rPr>
          <w:rFonts w:eastAsia="Arial" w:cs="Arial"/>
          <w:b/>
          <w:bCs/>
        </w:rPr>
        <w:t xml:space="preserve">Załącznik Nr 8 </w:t>
      </w:r>
      <w:r w:rsidRPr="088820A1">
        <w:rPr>
          <w:rFonts w:eastAsia="Arial" w:cs="Arial"/>
        </w:rPr>
        <w:t xml:space="preserve">- Oświadczenie </w:t>
      </w:r>
      <w:r w:rsidR="2373AED8" w:rsidRPr="088820A1">
        <w:rPr>
          <w:rFonts w:eastAsia="Arial" w:cs="Arial"/>
        </w:rPr>
        <w:t xml:space="preserve">Autora </w:t>
      </w:r>
      <w:r w:rsidRPr="088820A1">
        <w:rPr>
          <w:rFonts w:eastAsia="Arial" w:cs="Arial"/>
        </w:rPr>
        <w:t>o przeniesieniu autorskich praw majątkowych</w:t>
      </w:r>
      <w:r w:rsidR="71E93D40" w:rsidRPr="088820A1">
        <w:rPr>
          <w:rFonts w:eastAsia="Arial" w:cs="Arial"/>
        </w:rPr>
        <w:t>,</w:t>
      </w:r>
    </w:p>
    <w:p w14:paraId="0A6B472B" w14:textId="77777777" w:rsidR="001225A8" w:rsidRPr="00F90F7B" w:rsidRDefault="71E93D40" w:rsidP="088820A1">
      <w:pPr>
        <w:numPr>
          <w:ilvl w:val="0"/>
          <w:numId w:val="34"/>
        </w:numPr>
        <w:spacing w:line="360" w:lineRule="auto"/>
        <w:ind w:left="993" w:hanging="426"/>
        <w:contextualSpacing/>
        <w:rPr>
          <w:rFonts w:eastAsia="Arial" w:cs="Arial"/>
        </w:rPr>
      </w:pPr>
      <w:r w:rsidRPr="088820A1">
        <w:rPr>
          <w:rFonts w:eastAsia="Arial" w:cs="Arial"/>
          <w:b/>
          <w:bCs/>
        </w:rPr>
        <w:t>Załącznik Nr 9</w:t>
      </w:r>
      <w:r w:rsidR="28B61AB3" w:rsidRPr="088820A1">
        <w:rPr>
          <w:rFonts w:eastAsia="Arial" w:cs="Arial"/>
        </w:rPr>
        <w:t xml:space="preserve"> </w:t>
      </w:r>
      <w:r w:rsidR="0A9566DA" w:rsidRPr="088820A1">
        <w:rPr>
          <w:rFonts w:eastAsia="Arial" w:cs="Arial"/>
        </w:rPr>
        <w:t>-</w:t>
      </w:r>
      <w:r w:rsidR="28B61AB3" w:rsidRPr="088820A1">
        <w:rPr>
          <w:rFonts w:eastAsia="Arial" w:cs="Arial"/>
        </w:rPr>
        <w:t xml:space="preserve"> </w:t>
      </w:r>
      <w:r w:rsidR="28C293C1" w:rsidRPr="088820A1">
        <w:rPr>
          <w:rFonts w:eastAsia="Arial" w:cs="Arial"/>
        </w:rPr>
        <w:t xml:space="preserve">Obowiązek informacyjny z </w:t>
      </w:r>
      <w:r w:rsidR="1ABAD20B" w:rsidRPr="088820A1">
        <w:rPr>
          <w:rFonts w:eastAsia="Arial" w:cs="Arial"/>
        </w:rPr>
        <w:t>RODO</w:t>
      </w:r>
      <w:r w:rsidR="413011B9" w:rsidRPr="088820A1">
        <w:rPr>
          <w:rFonts w:eastAsia="Arial" w:cs="Arial"/>
        </w:rPr>
        <w:t>.</w:t>
      </w:r>
    </w:p>
    <w:p w14:paraId="5095E382" w14:textId="73257780" w:rsidR="00510012" w:rsidRPr="00F90F7B" w:rsidRDefault="00510012" w:rsidP="088820A1">
      <w:pPr>
        <w:widowControl w:val="0"/>
        <w:overflowPunct w:val="0"/>
        <w:adjustRightInd w:val="0"/>
        <w:spacing w:line="360" w:lineRule="auto"/>
        <w:rPr>
          <w:rFonts w:eastAsia="Arial" w:cs="Arial"/>
          <w:kern w:val="28"/>
        </w:rPr>
      </w:pPr>
    </w:p>
    <w:p w14:paraId="7F666547" w14:textId="77777777" w:rsidR="006D6F34" w:rsidRPr="00F90F7B" w:rsidRDefault="006D6F34" w:rsidP="088820A1">
      <w:pPr>
        <w:widowControl w:val="0"/>
        <w:overflowPunct w:val="0"/>
        <w:adjustRightInd w:val="0"/>
        <w:spacing w:line="360" w:lineRule="auto"/>
        <w:rPr>
          <w:rFonts w:eastAsia="Arial" w:cs="Arial"/>
          <w:kern w:val="28"/>
        </w:rPr>
      </w:pPr>
    </w:p>
    <w:p w14:paraId="2145D67C" w14:textId="77777777" w:rsidR="00F96D31" w:rsidRPr="00F90F7B" w:rsidRDefault="0A9566DA" w:rsidP="088820A1">
      <w:pPr>
        <w:widowControl w:val="0"/>
        <w:tabs>
          <w:tab w:val="right" w:pos="9632"/>
        </w:tabs>
        <w:overflowPunct w:val="0"/>
        <w:adjustRightInd w:val="0"/>
        <w:spacing w:line="360" w:lineRule="auto"/>
        <w:rPr>
          <w:rFonts w:eastAsia="Arial" w:cs="Arial"/>
          <w:kern w:val="28"/>
        </w:rPr>
      </w:pPr>
      <w:r w:rsidRPr="088820A1">
        <w:rPr>
          <w:rFonts w:eastAsia="Arial" w:cs="Arial"/>
          <w:b/>
          <w:bCs/>
          <w:kern w:val="28"/>
        </w:rPr>
        <w:t>ZAMAWIAJĄCY:</w:t>
      </w:r>
      <w:r w:rsidR="006C0915" w:rsidRPr="00F90F7B">
        <w:rPr>
          <w:rFonts w:eastAsia="Times New Roman" w:cs="Arial"/>
          <w:b/>
          <w:kern w:val="28"/>
        </w:rPr>
        <w:tab/>
      </w:r>
      <w:r w:rsidRPr="088820A1">
        <w:rPr>
          <w:rFonts w:eastAsia="Arial" w:cs="Arial"/>
          <w:b/>
          <w:bCs/>
          <w:kern w:val="28"/>
        </w:rPr>
        <w:t>WYKONAWCA:</w:t>
      </w:r>
    </w:p>
    <w:sectPr w:rsidR="00F96D31" w:rsidRPr="00F90F7B" w:rsidSect="0060654D">
      <w:headerReference w:type="default" r:id="rId15"/>
      <w:footerReference w:type="default" r:id="rId16"/>
      <w:headerReference w:type="first" r:id="rId17"/>
      <w:footerReference w:type="first" r:id="rId18"/>
      <w:pgSz w:w="11900" w:h="16840" w:code="9"/>
      <w:pgMar w:top="1701" w:right="1134" w:bottom="1134" w:left="1134"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Zuzanna Ciechanowska" w:date="2023-01-30T10:11:00Z" w:initials="ZC">
    <w:p w14:paraId="6EC65EC1" w14:textId="4A723826" w:rsidR="7ED07C64" w:rsidRDefault="7ED07C64">
      <w:pPr>
        <w:pStyle w:val="Tekstkomentarza"/>
      </w:pPr>
      <w:r>
        <w:t>Paremia: Może lepiej na terenie UE?</w:t>
      </w:r>
      <w:r>
        <w:rPr>
          <w:rStyle w:val="Odwoaniedokomentarza"/>
        </w:rPr>
        <w:annotationRef/>
      </w:r>
    </w:p>
  </w:comment>
  <w:comment w:id="4" w:author="Zuzanna Ciechanowska" w:date="2023-01-30T10:18:00Z" w:initials="ZC">
    <w:p w14:paraId="431979E9" w14:textId="1FF3D701" w:rsidR="7ED07C64" w:rsidRDefault="7ED07C64">
      <w:pPr>
        <w:pStyle w:val="Tekstkomentarza"/>
      </w:pPr>
      <w:r>
        <w:t>Paremia: Tylko koncepcja, czy cały przedmiot umowy?</w:t>
      </w: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C65EC1" w15:done="0"/>
  <w15:commentEx w15:paraId="431979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64DA5C5" w16cex:dateUtc="2023-01-30T09:11:00Z"/>
  <w16cex:commentExtensible w16cex:durableId="5C997F29" w16cex:dateUtc="2023-01-30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C65EC1" w16cid:durableId="364DA5C5"/>
  <w16cid:commentId w16cid:paraId="431979E9" w16cid:durableId="5C997F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8221" w14:textId="77777777" w:rsidR="00487C22" w:rsidRDefault="00487C22" w:rsidP="00A84FC8">
      <w:r>
        <w:separator/>
      </w:r>
    </w:p>
  </w:endnote>
  <w:endnote w:type="continuationSeparator" w:id="0">
    <w:p w14:paraId="1BEB5926" w14:textId="77777777" w:rsidR="00487C22" w:rsidRDefault="00487C22" w:rsidP="00A84FC8">
      <w:r>
        <w:continuationSeparator/>
      </w:r>
    </w:p>
  </w:endnote>
  <w:endnote w:type="continuationNotice" w:id="1">
    <w:p w14:paraId="4213AD5E" w14:textId="77777777" w:rsidR="00487C22" w:rsidRDefault="00487C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089307415"/>
      <w:docPartObj>
        <w:docPartGallery w:val="Page Numbers (Bottom of Page)"/>
        <w:docPartUnique/>
      </w:docPartObj>
    </w:sdtPr>
    <w:sdtContent>
      <w:sdt>
        <w:sdtPr>
          <w:rPr>
            <w:i/>
          </w:rPr>
          <w:id w:val="-1769616900"/>
          <w:docPartObj>
            <w:docPartGallery w:val="Page Numbers (Top of Page)"/>
            <w:docPartUnique/>
          </w:docPartObj>
        </w:sdtPr>
        <w:sdtContent>
          <w:p w14:paraId="4D4DC8EE" w14:textId="6420882A" w:rsidR="00AF2D48" w:rsidRPr="006D6F34" w:rsidRDefault="006C0915" w:rsidP="006D6F34">
            <w:pPr>
              <w:pStyle w:val="Stopka"/>
              <w:jc w:val="right"/>
              <w:rPr>
                <w:i/>
              </w:rPr>
            </w:pPr>
            <w:r w:rsidRPr="00037ED7">
              <w:rPr>
                <w:bCs/>
                <w:i/>
              </w:rPr>
              <w:fldChar w:fldCharType="begin"/>
            </w:r>
            <w:r w:rsidRPr="00037ED7">
              <w:rPr>
                <w:bCs/>
                <w:i/>
              </w:rPr>
              <w:instrText>PAGE</w:instrText>
            </w:r>
            <w:r w:rsidRPr="00037ED7">
              <w:rPr>
                <w:bCs/>
                <w:i/>
              </w:rPr>
              <w:fldChar w:fldCharType="separate"/>
            </w:r>
            <w:r w:rsidR="000A3BF7">
              <w:rPr>
                <w:bCs/>
                <w:i/>
                <w:noProof/>
              </w:rPr>
              <w:t>17</w:t>
            </w:r>
            <w:r w:rsidRPr="00037ED7">
              <w:rPr>
                <w:bCs/>
                <w:i/>
              </w:rPr>
              <w:fldChar w:fldCharType="end"/>
            </w:r>
            <w:r w:rsidRPr="00037ED7">
              <w:rPr>
                <w:i/>
              </w:rPr>
              <w:t xml:space="preserve"> z </w:t>
            </w:r>
            <w:r w:rsidRPr="00037ED7">
              <w:rPr>
                <w:bCs/>
                <w:i/>
              </w:rPr>
              <w:fldChar w:fldCharType="begin"/>
            </w:r>
            <w:r w:rsidRPr="00037ED7">
              <w:rPr>
                <w:bCs/>
                <w:i/>
              </w:rPr>
              <w:instrText>NUMPAGES</w:instrText>
            </w:r>
            <w:r w:rsidRPr="00037ED7">
              <w:rPr>
                <w:bCs/>
                <w:i/>
              </w:rPr>
              <w:fldChar w:fldCharType="separate"/>
            </w:r>
            <w:r w:rsidR="000A3BF7">
              <w:rPr>
                <w:bCs/>
                <w:i/>
                <w:noProof/>
              </w:rPr>
              <w:t>17</w:t>
            </w:r>
            <w:r w:rsidRPr="00037ED7">
              <w:rPr>
                <w:bCs/>
                <w:i/>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07D3" w14:textId="77777777" w:rsidR="00AF2D48" w:rsidRDefault="00AF2D48" w:rsidP="0034006A">
    <w:pPr>
      <w:pStyle w:val="Stopka"/>
      <w:tabs>
        <w:tab w:val="clear" w:pos="4703"/>
        <w:tab w:val="clear" w:pos="9406"/>
        <w:tab w:val="left" w:pos="4009"/>
      </w:tabs>
    </w:pPr>
  </w:p>
  <w:p w14:paraId="37F4FDF3" w14:textId="77777777" w:rsidR="00AF2D48" w:rsidRDefault="00AF2D48" w:rsidP="00315455">
    <w:pPr>
      <w:pStyle w:val="Stopka"/>
      <w:tabs>
        <w:tab w:val="clear" w:pos="4703"/>
        <w:tab w:val="clear" w:pos="9406"/>
        <w:tab w:val="left" w:pos="4009"/>
        <w:tab w:val="left" w:pos="6075"/>
      </w:tabs>
      <w:ind w:left="-142"/>
    </w:pPr>
    <w:r>
      <w:tab/>
    </w:r>
    <w:r w:rsidR="00315455">
      <w:tab/>
    </w:r>
  </w:p>
  <w:p w14:paraId="4CBF1404" w14:textId="77777777" w:rsidR="00AF2D48" w:rsidRDefault="00AF2D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58F8" w14:textId="77777777" w:rsidR="00487C22" w:rsidRDefault="00487C22" w:rsidP="00A84FC8">
      <w:r>
        <w:separator/>
      </w:r>
    </w:p>
  </w:footnote>
  <w:footnote w:type="continuationSeparator" w:id="0">
    <w:p w14:paraId="7D25171D" w14:textId="77777777" w:rsidR="00487C22" w:rsidRDefault="00487C22" w:rsidP="00A84FC8">
      <w:r>
        <w:continuationSeparator/>
      </w:r>
    </w:p>
  </w:footnote>
  <w:footnote w:type="continuationNotice" w:id="1">
    <w:p w14:paraId="4E69E4F5" w14:textId="77777777" w:rsidR="00487C22" w:rsidRDefault="00487C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34D1" w14:textId="72611D5D" w:rsidR="003345D1" w:rsidRDefault="003345D1" w:rsidP="00F8654D">
    <w:pPr>
      <w:pStyle w:val="Nagwek"/>
      <w:tabs>
        <w:tab w:val="clear" w:pos="9406"/>
        <w:tab w:val="right" w:pos="9632"/>
      </w:tabs>
    </w:pPr>
  </w:p>
  <w:p w14:paraId="0125244D" w14:textId="77777777" w:rsidR="003345D1" w:rsidRDefault="003345D1" w:rsidP="00F8654D">
    <w:pPr>
      <w:pStyle w:val="Nagwek"/>
      <w:tabs>
        <w:tab w:val="clear" w:pos="9406"/>
        <w:tab w:val="right" w:pos="9632"/>
      </w:tabs>
    </w:pPr>
  </w:p>
  <w:p w14:paraId="08EE4072" w14:textId="56CD78A2" w:rsidR="00AF2D48" w:rsidRDefault="00AF2D48" w:rsidP="00F8654D">
    <w:pPr>
      <w:pStyle w:val="Nagwek"/>
      <w:tabs>
        <w:tab w:val="clear" w:pos="9406"/>
        <w:tab w:val="right" w:pos="9632"/>
      </w:tabs>
      <w:rPr>
        <w:i/>
      </w:rPr>
    </w:pPr>
  </w:p>
  <w:p w14:paraId="2F5AABC3" w14:textId="5025FF60" w:rsidR="008207CB" w:rsidRDefault="008207CB" w:rsidP="008207CB">
    <w:pPr>
      <w:pStyle w:val="Nagwek"/>
      <w:tabs>
        <w:tab w:val="clear" w:pos="4703"/>
        <w:tab w:val="clear" w:pos="9406"/>
        <w:tab w:val="right" w:pos="9632"/>
      </w:tabs>
      <w:rPr>
        <w:i/>
      </w:rPr>
    </w:pPr>
    <w:r>
      <w:rPr>
        <w:i/>
      </w:rPr>
      <w:tab/>
    </w:r>
  </w:p>
  <w:p w14:paraId="485B41A7" w14:textId="77777777" w:rsidR="00514945" w:rsidRPr="003345D1" w:rsidRDefault="00514945" w:rsidP="008207CB">
    <w:pPr>
      <w:pStyle w:val="Nagwek"/>
      <w:tabs>
        <w:tab w:val="clear" w:pos="4703"/>
        <w:tab w:val="clear" w:pos="9406"/>
        <w:tab w:val="right" w:pos="9632"/>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B5C0" w14:textId="76DFCC9A" w:rsidR="003345D1" w:rsidRDefault="003345D1" w:rsidP="00F8654D">
    <w:pPr>
      <w:pStyle w:val="Nagwek"/>
      <w:tabs>
        <w:tab w:val="clear" w:pos="9406"/>
        <w:tab w:val="right" w:pos="9632"/>
      </w:tabs>
    </w:pPr>
  </w:p>
  <w:p w14:paraId="26796A2D" w14:textId="77777777" w:rsidR="00514945" w:rsidRDefault="00514945" w:rsidP="00F8654D">
    <w:pPr>
      <w:pStyle w:val="Nagwek"/>
      <w:tabs>
        <w:tab w:val="clear" w:pos="9406"/>
        <w:tab w:val="right" w:pos="9632"/>
      </w:tabs>
    </w:pPr>
  </w:p>
  <w:p w14:paraId="6CFE57E5" w14:textId="0B848B47" w:rsidR="00AF2D48" w:rsidRDefault="00AF2D48" w:rsidP="00D925D1">
    <w:pPr>
      <w:pStyle w:val="Nagwek"/>
      <w:tabs>
        <w:tab w:val="clear" w:pos="9406"/>
        <w:tab w:val="left" w:pos="7995"/>
      </w:tabs>
    </w:pPr>
    <w:r w:rsidRPr="00FE5223">
      <w:rPr>
        <w:noProof/>
        <w:lang w:val="en-US"/>
      </w:rPr>
      <w:t xml:space="preserve"> </w:t>
    </w:r>
    <w:r>
      <w:tab/>
    </w:r>
    <w:r w:rsidR="00D925D1">
      <w:tab/>
    </w:r>
  </w:p>
  <w:p w14:paraId="747EE187" w14:textId="77777777" w:rsidR="00AF2D48" w:rsidRDefault="00AF2D48">
    <w:pPr>
      <w:pStyle w:val="Nagwek"/>
      <w:rPr>
        <w:b/>
      </w:rPr>
    </w:pPr>
  </w:p>
  <w:p w14:paraId="429EE344" w14:textId="4A6BC948" w:rsidR="00F8654D" w:rsidRPr="003345D1" w:rsidRDefault="008207CB" w:rsidP="008207CB">
    <w:pPr>
      <w:pStyle w:val="Nagwek"/>
      <w:tabs>
        <w:tab w:val="clear" w:pos="4703"/>
        <w:tab w:val="clear" w:pos="9406"/>
        <w:tab w:val="right" w:pos="9632"/>
      </w:tabs>
      <w:rPr>
        <w:i/>
      </w:rPr>
    </w:pPr>
    <w:r>
      <w:rPr>
        <w:i/>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46E"/>
    <w:multiLevelType w:val="hybridMultilevel"/>
    <w:tmpl w:val="27F0A75C"/>
    <w:lvl w:ilvl="0" w:tplc="233C359A">
      <w:start w:val="1"/>
      <w:numFmt w:val="lowerLetter"/>
      <w:lvlText w:val="%1)"/>
      <w:lvlJc w:val="left"/>
      <w:pPr>
        <w:ind w:left="1068" w:hanging="360"/>
      </w:pPr>
      <w:rPr>
        <w:rFonts w:ascii="Arial" w:eastAsia="Times New Roman" w:hAnsi="Arial" w:cs="Arial"/>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D42AF9"/>
    <w:multiLevelType w:val="hybridMultilevel"/>
    <w:tmpl w:val="60121920"/>
    <w:lvl w:ilvl="0" w:tplc="671281CC">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40856F4"/>
    <w:multiLevelType w:val="hybridMultilevel"/>
    <w:tmpl w:val="21DA237E"/>
    <w:lvl w:ilvl="0" w:tplc="DAD24650">
      <w:start w:val="1"/>
      <w:numFmt w:val="lowerLetter"/>
      <w:lvlText w:val="%1)"/>
      <w:lvlJc w:val="left"/>
      <w:pPr>
        <w:ind w:left="1287" w:hanging="360"/>
      </w:pPr>
      <w:rPr>
        <w:rFonts w:ascii="Arial" w:hAnsi="Arial" w:cs="Arial"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26654E"/>
    <w:multiLevelType w:val="hybridMultilevel"/>
    <w:tmpl w:val="F6B87B3C"/>
    <w:lvl w:ilvl="0" w:tplc="365AA4F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E6139B"/>
    <w:multiLevelType w:val="hybridMultilevel"/>
    <w:tmpl w:val="90BCFE5C"/>
    <w:lvl w:ilvl="0" w:tplc="5FE6766E">
      <w:start w:val="1"/>
      <w:numFmt w:val="decimal"/>
      <w:lvlText w:val="%1."/>
      <w:lvlJc w:val="left"/>
      <w:pPr>
        <w:ind w:left="720" w:hanging="360"/>
      </w:pPr>
      <w:rPr>
        <w:rFonts w:hint="default"/>
        <w:b/>
      </w:rPr>
    </w:lvl>
    <w:lvl w:ilvl="1" w:tplc="7DB65740">
      <w:start w:val="1"/>
      <w:numFmt w:val="decimal"/>
      <w:lvlText w:val="%2)"/>
      <w:lvlJc w:val="left"/>
      <w:pPr>
        <w:ind w:left="1440" w:hanging="360"/>
      </w:pPr>
      <w:rPr>
        <w:rFonts w:ascii="Arial" w:eastAsia="Times New Roman" w:hAnsi="Arial" w:cs="Arial"/>
        <w:b/>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856B8"/>
    <w:multiLevelType w:val="hybridMultilevel"/>
    <w:tmpl w:val="E33ADE26"/>
    <w:lvl w:ilvl="0" w:tplc="0D0A9C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E55EA"/>
    <w:multiLevelType w:val="hybridMultilevel"/>
    <w:tmpl w:val="578E5C78"/>
    <w:lvl w:ilvl="0" w:tplc="FFFFFFFF">
      <w:start w:val="1"/>
      <w:numFmt w:val="decimal"/>
      <w:lvlText w:val="§ %1."/>
      <w:lvlJc w:val="left"/>
      <w:pPr>
        <w:ind w:left="503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A4ACD"/>
    <w:multiLevelType w:val="hybridMultilevel"/>
    <w:tmpl w:val="F2F8D9FC"/>
    <w:lvl w:ilvl="0" w:tplc="2BB0746E">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0628A"/>
    <w:multiLevelType w:val="hybridMultilevel"/>
    <w:tmpl w:val="183ADCDA"/>
    <w:lvl w:ilvl="0" w:tplc="123604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063DF"/>
    <w:multiLevelType w:val="hybridMultilevel"/>
    <w:tmpl w:val="36106CF8"/>
    <w:lvl w:ilvl="0" w:tplc="BF6893D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56AB6"/>
    <w:multiLevelType w:val="hybridMultilevel"/>
    <w:tmpl w:val="F73EB1AC"/>
    <w:lvl w:ilvl="0" w:tplc="BC34C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07DD0"/>
    <w:multiLevelType w:val="multilevel"/>
    <w:tmpl w:val="F6CEDA44"/>
    <w:lvl w:ilvl="0">
      <w:start w:val="1"/>
      <w:numFmt w:val="decimal"/>
      <w:lvlText w:val="%1."/>
      <w:lvlJc w:val="left"/>
      <w:pPr>
        <w:ind w:left="1068" w:hanging="360"/>
      </w:pPr>
      <w:rPr>
        <w:rFonts w:ascii="Arial" w:eastAsia="Times New Roman" w:hAnsi="Arial" w:cs="Arial" w:hint="default"/>
        <w:b w:val="0"/>
      </w:rPr>
    </w:lvl>
    <w:lvl w:ilvl="1">
      <w:start w:val="1"/>
      <w:numFmt w:val="decimal"/>
      <w:isLgl/>
      <w:lvlText w:val="%1.%2."/>
      <w:lvlJc w:val="left"/>
      <w:pPr>
        <w:ind w:left="1405" w:hanging="360"/>
      </w:pPr>
      <w:rPr>
        <w:rFonts w:cs="Times New Roman"/>
      </w:rPr>
    </w:lvl>
    <w:lvl w:ilvl="2">
      <w:start w:val="1"/>
      <w:numFmt w:val="decimal"/>
      <w:isLgl/>
      <w:lvlText w:val="%3)"/>
      <w:lvlJc w:val="left"/>
      <w:pPr>
        <w:ind w:left="2102" w:hanging="720"/>
      </w:pPr>
      <w:rPr>
        <w:rFonts w:ascii="Arial" w:eastAsia="Times New Roman" w:hAnsi="Arial" w:cs="Arial"/>
        <w:b/>
      </w:rPr>
    </w:lvl>
    <w:lvl w:ilvl="3">
      <w:start w:val="1"/>
      <w:numFmt w:val="decimal"/>
      <w:isLgl/>
      <w:lvlText w:val="%1.%2.%3.%4."/>
      <w:lvlJc w:val="left"/>
      <w:pPr>
        <w:ind w:left="2439" w:hanging="720"/>
      </w:pPr>
      <w:rPr>
        <w:rFonts w:cs="Times New Roman"/>
      </w:rPr>
    </w:lvl>
    <w:lvl w:ilvl="4">
      <w:start w:val="1"/>
      <w:numFmt w:val="decimal"/>
      <w:isLgl/>
      <w:lvlText w:val="%1.%2.%3.%4.%5."/>
      <w:lvlJc w:val="left"/>
      <w:pPr>
        <w:ind w:left="3136" w:hanging="1080"/>
      </w:pPr>
      <w:rPr>
        <w:rFonts w:cs="Times New Roman"/>
      </w:rPr>
    </w:lvl>
    <w:lvl w:ilvl="5">
      <w:start w:val="1"/>
      <w:numFmt w:val="decimal"/>
      <w:isLgl/>
      <w:lvlText w:val="%1.%2.%3.%4.%5.%6."/>
      <w:lvlJc w:val="left"/>
      <w:pPr>
        <w:ind w:left="3473" w:hanging="1080"/>
      </w:pPr>
      <w:rPr>
        <w:rFonts w:cs="Times New Roman"/>
      </w:rPr>
    </w:lvl>
    <w:lvl w:ilvl="6">
      <w:start w:val="1"/>
      <w:numFmt w:val="decimal"/>
      <w:isLgl/>
      <w:lvlText w:val="%1.%2.%3.%4.%5.%6.%7."/>
      <w:lvlJc w:val="left"/>
      <w:pPr>
        <w:ind w:left="4170" w:hanging="1440"/>
      </w:pPr>
      <w:rPr>
        <w:rFonts w:cs="Times New Roman"/>
      </w:rPr>
    </w:lvl>
    <w:lvl w:ilvl="7">
      <w:start w:val="1"/>
      <w:numFmt w:val="decimal"/>
      <w:isLgl/>
      <w:lvlText w:val="%1.%2.%3.%4.%5.%6.%7.%8."/>
      <w:lvlJc w:val="left"/>
      <w:pPr>
        <w:ind w:left="4507" w:hanging="1440"/>
      </w:pPr>
      <w:rPr>
        <w:rFonts w:cs="Times New Roman"/>
      </w:rPr>
    </w:lvl>
    <w:lvl w:ilvl="8">
      <w:start w:val="1"/>
      <w:numFmt w:val="decimal"/>
      <w:isLgl/>
      <w:lvlText w:val="%1.%2.%3.%4.%5.%6.%7.%8.%9."/>
      <w:lvlJc w:val="left"/>
      <w:pPr>
        <w:ind w:left="5204" w:hanging="1800"/>
      </w:pPr>
      <w:rPr>
        <w:rFonts w:cs="Times New Roman"/>
      </w:rPr>
    </w:lvl>
  </w:abstractNum>
  <w:abstractNum w:abstractNumId="12" w15:restartNumberingAfterBreak="0">
    <w:nsid w:val="19DE149C"/>
    <w:multiLevelType w:val="multilevel"/>
    <w:tmpl w:val="57F230C0"/>
    <w:lvl w:ilvl="0">
      <w:start w:val="1"/>
      <w:numFmt w:val="decimal"/>
      <w:lvlText w:val="%1."/>
      <w:lvlJc w:val="left"/>
      <w:pPr>
        <w:ind w:left="1080" w:hanging="360"/>
      </w:pPr>
      <w:rPr>
        <w:b w:val="0"/>
      </w:rPr>
    </w:lvl>
    <w:lvl w:ilvl="1">
      <w:start w:val="5"/>
      <w:numFmt w:val="decimal"/>
      <w:isLgl/>
      <w:lvlText w:val="%1.%2."/>
      <w:lvlJc w:val="left"/>
      <w:pPr>
        <w:ind w:left="1440" w:hanging="720"/>
      </w:pPr>
      <w:rPr>
        <w:rFonts w:eastAsia="Times New Roman" w:hint="default"/>
        <w:b/>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3" w15:restartNumberingAfterBreak="0">
    <w:nsid w:val="1A653DFD"/>
    <w:multiLevelType w:val="hybridMultilevel"/>
    <w:tmpl w:val="B7CED800"/>
    <w:lvl w:ilvl="0" w:tplc="82E2778C">
      <w:start w:val="1"/>
      <w:numFmt w:val="lowerLetter"/>
      <w:lvlText w:val="%1)"/>
      <w:lvlJc w:val="left"/>
      <w:pPr>
        <w:ind w:left="1002" w:hanging="435"/>
      </w:pPr>
      <w:rPr>
        <w:rFonts w:eastAsia="MS Mincho"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B56F57C"/>
    <w:multiLevelType w:val="hybridMultilevel"/>
    <w:tmpl w:val="32647082"/>
    <w:lvl w:ilvl="0" w:tplc="AF54C35C">
      <w:start w:val="1"/>
      <w:numFmt w:val="decimal"/>
      <w:lvlText w:val="%1."/>
      <w:lvlJc w:val="left"/>
      <w:pPr>
        <w:ind w:left="720" w:hanging="360"/>
      </w:pPr>
    </w:lvl>
    <w:lvl w:ilvl="1" w:tplc="1C180F32">
      <w:start w:val="1"/>
      <w:numFmt w:val="lowerLetter"/>
      <w:lvlText w:val="%2."/>
      <w:lvlJc w:val="left"/>
      <w:pPr>
        <w:ind w:left="1440" w:hanging="360"/>
      </w:pPr>
    </w:lvl>
    <w:lvl w:ilvl="2" w:tplc="63F638A0">
      <w:start w:val="1"/>
      <w:numFmt w:val="lowerRoman"/>
      <w:lvlText w:val="%3."/>
      <w:lvlJc w:val="right"/>
      <w:pPr>
        <w:ind w:left="2160" w:hanging="180"/>
      </w:pPr>
    </w:lvl>
    <w:lvl w:ilvl="3" w:tplc="BD4CC816">
      <w:start w:val="1"/>
      <w:numFmt w:val="decimal"/>
      <w:lvlText w:val="%4."/>
      <w:lvlJc w:val="left"/>
      <w:pPr>
        <w:ind w:left="2880" w:hanging="360"/>
      </w:pPr>
    </w:lvl>
    <w:lvl w:ilvl="4" w:tplc="7ABE42D6">
      <w:start w:val="1"/>
      <w:numFmt w:val="lowerLetter"/>
      <w:lvlText w:val="%5."/>
      <w:lvlJc w:val="left"/>
      <w:pPr>
        <w:ind w:left="3600" w:hanging="360"/>
      </w:pPr>
    </w:lvl>
    <w:lvl w:ilvl="5" w:tplc="6CCC67F0">
      <w:start w:val="1"/>
      <w:numFmt w:val="lowerRoman"/>
      <w:lvlText w:val="%6."/>
      <w:lvlJc w:val="right"/>
      <w:pPr>
        <w:ind w:left="4320" w:hanging="180"/>
      </w:pPr>
    </w:lvl>
    <w:lvl w:ilvl="6" w:tplc="BC825AC0">
      <w:start w:val="1"/>
      <w:numFmt w:val="decimal"/>
      <w:lvlText w:val="%7."/>
      <w:lvlJc w:val="left"/>
      <w:pPr>
        <w:ind w:left="5040" w:hanging="360"/>
      </w:pPr>
    </w:lvl>
    <w:lvl w:ilvl="7" w:tplc="07C2048C">
      <w:start w:val="1"/>
      <w:numFmt w:val="lowerLetter"/>
      <w:lvlText w:val="%8."/>
      <w:lvlJc w:val="left"/>
      <w:pPr>
        <w:ind w:left="5760" w:hanging="360"/>
      </w:pPr>
    </w:lvl>
    <w:lvl w:ilvl="8" w:tplc="E8A00278">
      <w:start w:val="1"/>
      <w:numFmt w:val="lowerRoman"/>
      <w:lvlText w:val="%9."/>
      <w:lvlJc w:val="right"/>
      <w:pPr>
        <w:ind w:left="6480" w:hanging="180"/>
      </w:pPr>
    </w:lvl>
  </w:abstractNum>
  <w:abstractNum w:abstractNumId="15" w15:restartNumberingAfterBreak="0">
    <w:nsid w:val="1C790968"/>
    <w:multiLevelType w:val="hybridMultilevel"/>
    <w:tmpl w:val="A14C47DA"/>
    <w:lvl w:ilvl="0" w:tplc="CD387BE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47061"/>
    <w:multiLevelType w:val="hybridMultilevel"/>
    <w:tmpl w:val="58A63942"/>
    <w:lvl w:ilvl="0" w:tplc="018EE5A8">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66A78F3"/>
    <w:multiLevelType w:val="hybridMultilevel"/>
    <w:tmpl w:val="CA3853A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032C3"/>
    <w:multiLevelType w:val="hybridMultilevel"/>
    <w:tmpl w:val="D31680A6"/>
    <w:lvl w:ilvl="0" w:tplc="C8AADE50">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0C6D10"/>
    <w:multiLevelType w:val="hybridMultilevel"/>
    <w:tmpl w:val="65446F26"/>
    <w:lvl w:ilvl="0" w:tplc="A1BAC6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660DB"/>
    <w:multiLevelType w:val="hybridMultilevel"/>
    <w:tmpl w:val="F2F8D9FC"/>
    <w:lvl w:ilvl="0" w:tplc="2BB0746E">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961FC"/>
    <w:multiLevelType w:val="hybridMultilevel"/>
    <w:tmpl w:val="C99AC912"/>
    <w:lvl w:ilvl="0" w:tplc="5900B1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D42BD"/>
    <w:multiLevelType w:val="hybridMultilevel"/>
    <w:tmpl w:val="5D087E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F00949"/>
    <w:multiLevelType w:val="hybridMultilevel"/>
    <w:tmpl w:val="85601C22"/>
    <w:lvl w:ilvl="0" w:tplc="AF18B1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A5842"/>
    <w:multiLevelType w:val="hybridMultilevel"/>
    <w:tmpl w:val="D9B6DA04"/>
    <w:lvl w:ilvl="0" w:tplc="5748CBB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9709B"/>
    <w:multiLevelType w:val="hybridMultilevel"/>
    <w:tmpl w:val="CD3AA6B4"/>
    <w:lvl w:ilvl="0" w:tplc="B0D691C2">
      <w:start w:val="1"/>
      <w:numFmt w:val="upperLetter"/>
      <w:lvlText w:val="%1)"/>
      <w:lvlJc w:val="left"/>
      <w:pPr>
        <w:ind w:left="720" w:hanging="360"/>
      </w:pPr>
    </w:lvl>
    <w:lvl w:ilvl="1" w:tplc="404AE932">
      <w:start w:val="1"/>
      <w:numFmt w:val="lowerLetter"/>
      <w:lvlText w:val="%2."/>
      <w:lvlJc w:val="left"/>
      <w:pPr>
        <w:ind w:left="1440" w:hanging="360"/>
      </w:pPr>
    </w:lvl>
    <w:lvl w:ilvl="2" w:tplc="B6E038A8">
      <w:start w:val="1"/>
      <w:numFmt w:val="lowerRoman"/>
      <w:lvlText w:val="%3."/>
      <w:lvlJc w:val="right"/>
      <w:pPr>
        <w:ind w:left="2160" w:hanging="180"/>
      </w:pPr>
    </w:lvl>
    <w:lvl w:ilvl="3" w:tplc="0730042C">
      <w:start w:val="1"/>
      <w:numFmt w:val="decimal"/>
      <w:lvlText w:val="%4."/>
      <w:lvlJc w:val="left"/>
      <w:pPr>
        <w:ind w:left="2880" w:hanging="360"/>
      </w:pPr>
    </w:lvl>
    <w:lvl w:ilvl="4" w:tplc="575032F4">
      <w:start w:val="1"/>
      <w:numFmt w:val="lowerLetter"/>
      <w:lvlText w:val="%5."/>
      <w:lvlJc w:val="left"/>
      <w:pPr>
        <w:ind w:left="3600" w:hanging="360"/>
      </w:pPr>
    </w:lvl>
    <w:lvl w:ilvl="5" w:tplc="4C20F0AE">
      <w:start w:val="1"/>
      <w:numFmt w:val="lowerRoman"/>
      <w:lvlText w:val="%6."/>
      <w:lvlJc w:val="right"/>
      <w:pPr>
        <w:ind w:left="4320" w:hanging="180"/>
      </w:pPr>
    </w:lvl>
    <w:lvl w:ilvl="6" w:tplc="EEA4C468">
      <w:start w:val="1"/>
      <w:numFmt w:val="decimal"/>
      <w:lvlText w:val="%7."/>
      <w:lvlJc w:val="left"/>
      <w:pPr>
        <w:ind w:left="5040" w:hanging="360"/>
      </w:pPr>
    </w:lvl>
    <w:lvl w:ilvl="7" w:tplc="568CA6E4">
      <w:start w:val="1"/>
      <w:numFmt w:val="lowerLetter"/>
      <w:lvlText w:val="%8."/>
      <w:lvlJc w:val="left"/>
      <w:pPr>
        <w:ind w:left="5760" w:hanging="360"/>
      </w:pPr>
    </w:lvl>
    <w:lvl w:ilvl="8" w:tplc="1974F56E">
      <w:start w:val="1"/>
      <w:numFmt w:val="lowerRoman"/>
      <w:lvlText w:val="%9."/>
      <w:lvlJc w:val="right"/>
      <w:pPr>
        <w:ind w:left="6480" w:hanging="180"/>
      </w:pPr>
    </w:lvl>
  </w:abstractNum>
  <w:abstractNum w:abstractNumId="26" w15:restartNumberingAfterBreak="0">
    <w:nsid w:val="471527CE"/>
    <w:multiLevelType w:val="hybridMultilevel"/>
    <w:tmpl w:val="01C677A0"/>
    <w:lvl w:ilvl="0" w:tplc="ADBA6244">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C5D3FFA"/>
    <w:multiLevelType w:val="hybridMultilevel"/>
    <w:tmpl w:val="51407CE0"/>
    <w:lvl w:ilvl="0" w:tplc="0D0CD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B44D1"/>
    <w:multiLevelType w:val="hybridMultilevel"/>
    <w:tmpl w:val="6692526C"/>
    <w:lvl w:ilvl="0" w:tplc="6972D52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FD2101"/>
    <w:multiLevelType w:val="hybridMultilevel"/>
    <w:tmpl w:val="B25867C4"/>
    <w:lvl w:ilvl="0" w:tplc="669CCC3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3D56B2"/>
    <w:multiLevelType w:val="hybridMultilevel"/>
    <w:tmpl w:val="E7320BA4"/>
    <w:lvl w:ilvl="0" w:tplc="FE56ADEC">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2F42070"/>
    <w:multiLevelType w:val="hybridMultilevel"/>
    <w:tmpl w:val="7E0059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D5DB5"/>
    <w:multiLevelType w:val="hybridMultilevel"/>
    <w:tmpl w:val="AA760A64"/>
    <w:lvl w:ilvl="0" w:tplc="0DF4A08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F311463"/>
    <w:multiLevelType w:val="hybridMultilevel"/>
    <w:tmpl w:val="63D436EA"/>
    <w:lvl w:ilvl="0" w:tplc="0776BA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6C043D"/>
    <w:multiLevelType w:val="hybridMultilevel"/>
    <w:tmpl w:val="731C9B84"/>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B4AFD"/>
    <w:multiLevelType w:val="multilevel"/>
    <w:tmpl w:val="23CEE550"/>
    <w:lvl w:ilvl="0">
      <w:start w:val="1"/>
      <w:numFmt w:val="ordinal"/>
      <w:pStyle w:val="Nagwek1"/>
      <w:lvlText w:val="%1"/>
      <w:lvlJc w:val="right"/>
      <w:pPr>
        <w:tabs>
          <w:tab w:val="num" w:pos="425"/>
        </w:tabs>
        <w:ind w:left="425" w:hanging="141"/>
      </w:pPr>
      <w:rPr>
        <w:rFonts w:cs="Times New Roman" w:hint="default"/>
      </w:rPr>
    </w:lvl>
    <w:lvl w:ilvl="1">
      <w:start w:val="1"/>
      <w:numFmt w:val="ordinal"/>
      <w:pStyle w:val="Nagwek2"/>
      <w:lvlText w:val="%1%2"/>
      <w:lvlJc w:val="right"/>
      <w:pPr>
        <w:tabs>
          <w:tab w:val="num" w:pos="992"/>
        </w:tabs>
        <w:ind w:left="992" w:hanging="141"/>
      </w:pPr>
      <w:rPr>
        <w:rFonts w:cs="Times New Roman" w:hint="default"/>
        <w:b/>
        <w:i w:val="0"/>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6" w15:restartNumberingAfterBreak="0">
    <w:nsid w:val="6E24B6F9"/>
    <w:multiLevelType w:val="hybridMultilevel"/>
    <w:tmpl w:val="486CB1F6"/>
    <w:lvl w:ilvl="0" w:tplc="A44810A2">
      <w:start w:val="1"/>
      <w:numFmt w:val="decimal"/>
      <w:lvlText w:val="%1."/>
      <w:lvlJc w:val="left"/>
      <w:pPr>
        <w:ind w:left="720" w:hanging="360"/>
      </w:pPr>
    </w:lvl>
    <w:lvl w:ilvl="1" w:tplc="8A5EC562">
      <w:start w:val="1"/>
      <w:numFmt w:val="lowerLetter"/>
      <w:lvlText w:val="%2."/>
      <w:lvlJc w:val="left"/>
      <w:pPr>
        <w:ind w:left="1440" w:hanging="360"/>
      </w:pPr>
    </w:lvl>
    <w:lvl w:ilvl="2" w:tplc="C1C41D96">
      <w:start w:val="1"/>
      <w:numFmt w:val="lowerRoman"/>
      <w:lvlText w:val="%3."/>
      <w:lvlJc w:val="right"/>
      <w:pPr>
        <w:ind w:left="2160" w:hanging="180"/>
      </w:pPr>
    </w:lvl>
    <w:lvl w:ilvl="3" w:tplc="835A89EC">
      <w:start w:val="1"/>
      <w:numFmt w:val="decimal"/>
      <w:lvlText w:val="%4."/>
      <w:lvlJc w:val="left"/>
      <w:pPr>
        <w:ind w:left="2880" w:hanging="360"/>
      </w:pPr>
    </w:lvl>
    <w:lvl w:ilvl="4" w:tplc="9FAE5CD4">
      <w:start w:val="1"/>
      <w:numFmt w:val="lowerLetter"/>
      <w:lvlText w:val="%5."/>
      <w:lvlJc w:val="left"/>
      <w:pPr>
        <w:ind w:left="3600" w:hanging="360"/>
      </w:pPr>
    </w:lvl>
    <w:lvl w:ilvl="5" w:tplc="BB94BAD2">
      <w:start w:val="1"/>
      <w:numFmt w:val="lowerRoman"/>
      <w:lvlText w:val="%6."/>
      <w:lvlJc w:val="right"/>
      <w:pPr>
        <w:ind w:left="4320" w:hanging="180"/>
      </w:pPr>
    </w:lvl>
    <w:lvl w:ilvl="6" w:tplc="86808138">
      <w:start w:val="1"/>
      <w:numFmt w:val="decimal"/>
      <w:lvlText w:val="%7."/>
      <w:lvlJc w:val="left"/>
      <w:pPr>
        <w:ind w:left="5040" w:hanging="360"/>
      </w:pPr>
    </w:lvl>
    <w:lvl w:ilvl="7" w:tplc="D10094AE">
      <w:start w:val="1"/>
      <w:numFmt w:val="lowerLetter"/>
      <w:lvlText w:val="%8."/>
      <w:lvlJc w:val="left"/>
      <w:pPr>
        <w:ind w:left="5760" w:hanging="360"/>
      </w:pPr>
    </w:lvl>
    <w:lvl w:ilvl="8" w:tplc="4E68521A">
      <w:start w:val="1"/>
      <w:numFmt w:val="lowerRoman"/>
      <w:lvlText w:val="%9."/>
      <w:lvlJc w:val="right"/>
      <w:pPr>
        <w:ind w:left="6480" w:hanging="180"/>
      </w:pPr>
    </w:lvl>
  </w:abstractNum>
  <w:abstractNum w:abstractNumId="37" w15:restartNumberingAfterBreak="0">
    <w:nsid w:val="710512B2"/>
    <w:multiLevelType w:val="hybridMultilevel"/>
    <w:tmpl w:val="C504CA70"/>
    <w:lvl w:ilvl="0" w:tplc="CAFCA354">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5B5C51"/>
    <w:multiLevelType w:val="hybridMultilevel"/>
    <w:tmpl w:val="82100648"/>
    <w:lvl w:ilvl="0" w:tplc="5E16C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015D9F"/>
    <w:multiLevelType w:val="hybridMultilevel"/>
    <w:tmpl w:val="2CB8E7CC"/>
    <w:lvl w:ilvl="0" w:tplc="FC7231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2011C3"/>
    <w:multiLevelType w:val="hybridMultilevel"/>
    <w:tmpl w:val="B770DB5E"/>
    <w:lvl w:ilvl="0" w:tplc="2CC01C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4672165">
    <w:abstractNumId w:val="14"/>
  </w:num>
  <w:num w:numId="2" w16cid:durableId="932109">
    <w:abstractNumId w:val="36"/>
  </w:num>
  <w:num w:numId="3" w16cid:durableId="1888759327">
    <w:abstractNumId w:val="25"/>
  </w:num>
  <w:num w:numId="4" w16cid:durableId="2046326924">
    <w:abstractNumId w:val="34"/>
  </w:num>
  <w:num w:numId="5" w16cid:durableId="783766563">
    <w:abstractNumId w:val="40"/>
  </w:num>
  <w:num w:numId="6" w16cid:durableId="789931089">
    <w:abstractNumId w:val="7"/>
  </w:num>
  <w:num w:numId="7" w16cid:durableId="318775449">
    <w:abstractNumId w:val="35"/>
  </w:num>
  <w:num w:numId="8" w16cid:durableId="1948417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98079">
    <w:abstractNumId w:val="5"/>
  </w:num>
  <w:num w:numId="10" w16cid:durableId="972297085">
    <w:abstractNumId w:val="27"/>
  </w:num>
  <w:num w:numId="11" w16cid:durableId="2040232583">
    <w:abstractNumId w:val="28"/>
  </w:num>
  <w:num w:numId="12" w16cid:durableId="166216975">
    <w:abstractNumId w:val="23"/>
  </w:num>
  <w:num w:numId="13" w16cid:durableId="364403788">
    <w:abstractNumId w:val="39"/>
  </w:num>
  <w:num w:numId="14" w16cid:durableId="1104418328">
    <w:abstractNumId w:val="37"/>
  </w:num>
  <w:num w:numId="15" w16cid:durableId="866796344">
    <w:abstractNumId w:val="17"/>
  </w:num>
  <w:num w:numId="16" w16cid:durableId="1758861455">
    <w:abstractNumId w:val="15"/>
  </w:num>
  <w:num w:numId="17" w16cid:durableId="1922445842">
    <w:abstractNumId w:val="24"/>
  </w:num>
  <w:num w:numId="18" w16cid:durableId="2061440351">
    <w:abstractNumId w:val="21"/>
  </w:num>
  <w:num w:numId="19" w16cid:durableId="1734043678">
    <w:abstractNumId w:val="10"/>
  </w:num>
  <w:num w:numId="20" w16cid:durableId="1071655307">
    <w:abstractNumId w:val="12"/>
  </w:num>
  <w:num w:numId="21" w16cid:durableId="1739209892">
    <w:abstractNumId w:val="18"/>
  </w:num>
  <w:num w:numId="22" w16cid:durableId="409741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5840055">
    <w:abstractNumId w:val="19"/>
  </w:num>
  <w:num w:numId="24" w16cid:durableId="1715275259">
    <w:abstractNumId w:val="29"/>
  </w:num>
  <w:num w:numId="25" w16cid:durableId="1518499941">
    <w:abstractNumId w:val="38"/>
  </w:num>
  <w:num w:numId="26" w16cid:durableId="558058542">
    <w:abstractNumId w:val="3"/>
  </w:num>
  <w:num w:numId="27" w16cid:durableId="981690892">
    <w:abstractNumId w:val="16"/>
  </w:num>
  <w:num w:numId="28" w16cid:durableId="638877226">
    <w:abstractNumId w:val="2"/>
  </w:num>
  <w:num w:numId="29" w16cid:durableId="1529954556">
    <w:abstractNumId w:val="26"/>
  </w:num>
  <w:num w:numId="30" w16cid:durableId="2124767096">
    <w:abstractNumId w:val="1"/>
  </w:num>
  <w:num w:numId="31" w16cid:durableId="720523929">
    <w:abstractNumId w:val="0"/>
  </w:num>
  <w:num w:numId="32" w16cid:durableId="1760060446">
    <w:abstractNumId w:val="4"/>
  </w:num>
  <w:num w:numId="33" w16cid:durableId="20594597">
    <w:abstractNumId w:val="32"/>
  </w:num>
  <w:num w:numId="34" w16cid:durableId="1780560612">
    <w:abstractNumId w:val="9"/>
  </w:num>
  <w:num w:numId="35" w16cid:durableId="1194656171">
    <w:abstractNumId w:val="20"/>
  </w:num>
  <w:num w:numId="36" w16cid:durableId="812068557">
    <w:abstractNumId w:val="13"/>
  </w:num>
  <w:num w:numId="37" w16cid:durableId="1489442611">
    <w:abstractNumId w:val="6"/>
  </w:num>
  <w:num w:numId="38" w16cid:durableId="1772045581">
    <w:abstractNumId w:val="22"/>
  </w:num>
  <w:num w:numId="39" w16cid:durableId="1884444939">
    <w:abstractNumId w:val="33"/>
  </w:num>
  <w:num w:numId="40" w16cid:durableId="480849307">
    <w:abstractNumId w:val="31"/>
  </w:num>
  <w:num w:numId="41" w16cid:durableId="357394098">
    <w:abstractNumId w:val="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na Ciechanowska">
    <w15:presenceInfo w15:providerId="AD" w15:userId="S::zuzanna.ciechanowska@epzabkowice.pl::05b2ed24-03d8-415e-8988-aa9d0768c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95"/>
    <w:rsid w:val="00001412"/>
    <w:rsid w:val="00002A50"/>
    <w:rsid w:val="00006782"/>
    <w:rsid w:val="000072EC"/>
    <w:rsid w:val="000074C0"/>
    <w:rsid w:val="00016834"/>
    <w:rsid w:val="00017BCF"/>
    <w:rsid w:val="0002250C"/>
    <w:rsid w:val="00025BFF"/>
    <w:rsid w:val="000323DB"/>
    <w:rsid w:val="00032F07"/>
    <w:rsid w:val="0003371D"/>
    <w:rsid w:val="00036E2B"/>
    <w:rsid w:val="00037ED7"/>
    <w:rsid w:val="00043FB6"/>
    <w:rsid w:val="00044387"/>
    <w:rsid w:val="00044BF1"/>
    <w:rsid w:val="00044DAF"/>
    <w:rsid w:val="000451A9"/>
    <w:rsid w:val="00045B6B"/>
    <w:rsid w:val="00047554"/>
    <w:rsid w:val="00047985"/>
    <w:rsid w:val="00050004"/>
    <w:rsid w:val="00052F99"/>
    <w:rsid w:val="0005478D"/>
    <w:rsid w:val="00054E0D"/>
    <w:rsid w:val="000558BC"/>
    <w:rsid w:val="00057D67"/>
    <w:rsid w:val="00061E40"/>
    <w:rsid w:val="00063120"/>
    <w:rsid w:val="00064897"/>
    <w:rsid w:val="000667DB"/>
    <w:rsid w:val="0007443E"/>
    <w:rsid w:val="0007663E"/>
    <w:rsid w:val="000845E1"/>
    <w:rsid w:val="00084C9A"/>
    <w:rsid w:val="00085133"/>
    <w:rsid w:val="00086CFD"/>
    <w:rsid w:val="00086ED3"/>
    <w:rsid w:val="000927CB"/>
    <w:rsid w:val="00093FCC"/>
    <w:rsid w:val="000A14FE"/>
    <w:rsid w:val="000A3BF7"/>
    <w:rsid w:val="000A3D28"/>
    <w:rsid w:val="000A5F5C"/>
    <w:rsid w:val="000A6820"/>
    <w:rsid w:val="000B0260"/>
    <w:rsid w:val="000B37F6"/>
    <w:rsid w:val="000B47D4"/>
    <w:rsid w:val="000B6020"/>
    <w:rsid w:val="000C0DAC"/>
    <w:rsid w:val="000C1CB3"/>
    <w:rsid w:val="000C7949"/>
    <w:rsid w:val="000D03DB"/>
    <w:rsid w:val="000D240F"/>
    <w:rsid w:val="000D279D"/>
    <w:rsid w:val="000D3340"/>
    <w:rsid w:val="000D340E"/>
    <w:rsid w:val="000D39AB"/>
    <w:rsid w:val="000D59CC"/>
    <w:rsid w:val="000E0A28"/>
    <w:rsid w:val="000E2112"/>
    <w:rsid w:val="000E3B72"/>
    <w:rsid w:val="000E4701"/>
    <w:rsid w:val="000F3E38"/>
    <w:rsid w:val="000F4C2E"/>
    <w:rsid w:val="000F5F4B"/>
    <w:rsid w:val="000F7091"/>
    <w:rsid w:val="000F7A08"/>
    <w:rsid w:val="00100608"/>
    <w:rsid w:val="00112BBF"/>
    <w:rsid w:val="001225A8"/>
    <w:rsid w:val="001225CD"/>
    <w:rsid w:val="00123955"/>
    <w:rsid w:val="00133332"/>
    <w:rsid w:val="00135B30"/>
    <w:rsid w:val="00135F3C"/>
    <w:rsid w:val="00136657"/>
    <w:rsid w:val="001444E2"/>
    <w:rsid w:val="00144888"/>
    <w:rsid w:val="00146150"/>
    <w:rsid w:val="00147057"/>
    <w:rsid w:val="00153A24"/>
    <w:rsid w:val="00155A2B"/>
    <w:rsid w:val="00170C1D"/>
    <w:rsid w:val="00171D39"/>
    <w:rsid w:val="001754D3"/>
    <w:rsid w:val="00182B2A"/>
    <w:rsid w:val="00183AED"/>
    <w:rsid w:val="00191867"/>
    <w:rsid w:val="00197E70"/>
    <w:rsid w:val="001A1DFC"/>
    <w:rsid w:val="001A5698"/>
    <w:rsid w:val="001A6FF6"/>
    <w:rsid w:val="001A7B89"/>
    <w:rsid w:val="001B1C71"/>
    <w:rsid w:val="001B2607"/>
    <w:rsid w:val="001B294A"/>
    <w:rsid w:val="001B2A4E"/>
    <w:rsid w:val="001B55F8"/>
    <w:rsid w:val="001C3484"/>
    <w:rsid w:val="001C3CC0"/>
    <w:rsid w:val="001C56A8"/>
    <w:rsid w:val="001D005A"/>
    <w:rsid w:val="001D735D"/>
    <w:rsid w:val="001E09BB"/>
    <w:rsid w:val="001E26F0"/>
    <w:rsid w:val="001E40DC"/>
    <w:rsid w:val="001E5220"/>
    <w:rsid w:val="001E6917"/>
    <w:rsid w:val="001F18B1"/>
    <w:rsid w:val="001F212D"/>
    <w:rsid w:val="001F34F3"/>
    <w:rsid w:val="001F7015"/>
    <w:rsid w:val="002004BC"/>
    <w:rsid w:val="00201A78"/>
    <w:rsid w:val="00202A1F"/>
    <w:rsid w:val="00202D25"/>
    <w:rsid w:val="00203C84"/>
    <w:rsid w:val="0020567C"/>
    <w:rsid w:val="00207674"/>
    <w:rsid w:val="00215736"/>
    <w:rsid w:val="00223588"/>
    <w:rsid w:val="00233399"/>
    <w:rsid w:val="002345EF"/>
    <w:rsid w:val="00236E89"/>
    <w:rsid w:val="002373ED"/>
    <w:rsid w:val="00243951"/>
    <w:rsid w:val="002442BD"/>
    <w:rsid w:val="00244456"/>
    <w:rsid w:val="002445C4"/>
    <w:rsid w:val="002452F7"/>
    <w:rsid w:val="002525EC"/>
    <w:rsid w:val="00255941"/>
    <w:rsid w:val="00260753"/>
    <w:rsid w:val="002632DB"/>
    <w:rsid w:val="00263E7A"/>
    <w:rsid w:val="002704B3"/>
    <w:rsid w:val="0027763B"/>
    <w:rsid w:val="00277F2B"/>
    <w:rsid w:val="00280592"/>
    <w:rsid w:val="00280BB2"/>
    <w:rsid w:val="0028196F"/>
    <w:rsid w:val="0028315A"/>
    <w:rsid w:val="0028425A"/>
    <w:rsid w:val="0029119D"/>
    <w:rsid w:val="002913FD"/>
    <w:rsid w:val="00294F5B"/>
    <w:rsid w:val="0029552D"/>
    <w:rsid w:val="0029732C"/>
    <w:rsid w:val="002A1B3A"/>
    <w:rsid w:val="002A4281"/>
    <w:rsid w:val="002A4D00"/>
    <w:rsid w:val="002A5AE2"/>
    <w:rsid w:val="002A75AF"/>
    <w:rsid w:val="002B4240"/>
    <w:rsid w:val="002B6096"/>
    <w:rsid w:val="002C216A"/>
    <w:rsid w:val="002C4210"/>
    <w:rsid w:val="002C700D"/>
    <w:rsid w:val="002D34CD"/>
    <w:rsid w:val="002D390B"/>
    <w:rsid w:val="002D49EC"/>
    <w:rsid w:val="002F0F96"/>
    <w:rsid w:val="002F2292"/>
    <w:rsid w:val="002F583F"/>
    <w:rsid w:val="002F68A0"/>
    <w:rsid w:val="002F6AE9"/>
    <w:rsid w:val="00304712"/>
    <w:rsid w:val="003140A7"/>
    <w:rsid w:val="00315455"/>
    <w:rsid w:val="00324407"/>
    <w:rsid w:val="00325A9B"/>
    <w:rsid w:val="00327AB9"/>
    <w:rsid w:val="003328A8"/>
    <w:rsid w:val="00332EE7"/>
    <w:rsid w:val="00332EE9"/>
    <w:rsid w:val="003345D1"/>
    <w:rsid w:val="0034006A"/>
    <w:rsid w:val="003409F4"/>
    <w:rsid w:val="003416BF"/>
    <w:rsid w:val="00344959"/>
    <w:rsid w:val="003460CB"/>
    <w:rsid w:val="00351E9B"/>
    <w:rsid w:val="00366566"/>
    <w:rsid w:val="003679FD"/>
    <w:rsid w:val="003711B3"/>
    <w:rsid w:val="003711E1"/>
    <w:rsid w:val="00374DDF"/>
    <w:rsid w:val="0037561F"/>
    <w:rsid w:val="00376409"/>
    <w:rsid w:val="0038362A"/>
    <w:rsid w:val="00385933"/>
    <w:rsid w:val="00386DF3"/>
    <w:rsid w:val="003909FA"/>
    <w:rsid w:val="00391145"/>
    <w:rsid w:val="003919D9"/>
    <w:rsid w:val="00393207"/>
    <w:rsid w:val="0039660C"/>
    <w:rsid w:val="00397942"/>
    <w:rsid w:val="003A3900"/>
    <w:rsid w:val="003B1F85"/>
    <w:rsid w:val="003B3FC0"/>
    <w:rsid w:val="003B423A"/>
    <w:rsid w:val="003B6867"/>
    <w:rsid w:val="003C08B0"/>
    <w:rsid w:val="003C0ED9"/>
    <w:rsid w:val="003C1AB4"/>
    <w:rsid w:val="003C22AB"/>
    <w:rsid w:val="003C55A5"/>
    <w:rsid w:val="003D17AF"/>
    <w:rsid w:val="003D181D"/>
    <w:rsid w:val="003D788C"/>
    <w:rsid w:val="003E37E7"/>
    <w:rsid w:val="003E4FDA"/>
    <w:rsid w:val="003E523B"/>
    <w:rsid w:val="003E5553"/>
    <w:rsid w:val="003E6DFB"/>
    <w:rsid w:val="003F2881"/>
    <w:rsid w:val="003F33CB"/>
    <w:rsid w:val="003F498E"/>
    <w:rsid w:val="003F72BE"/>
    <w:rsid w:val="0040466F"/>
    <w:rsid w:val="00406B7F"/>
    <w:rsid w:val="00411C4D"/>
    <w:rsid w:val="004146E9"/>
    <w:rsid w:val="0041509D"/>
    <w:rsid w:val="00416014"/>
    <w:rsid w:val="00420CC3"/>
    <w:rsid w:val="00421D83"/>
    <w:rsid w:val="00422930"/>
    <w:rsid w:val="00422DC4"/>
    <w:rsid w:val="0042575A"/>
    <w:rsid w:val="00426623"/>
    <w:rsid w:val="00430FE6"/>
    <w:rsid w:val="00433302"/>
    <w:rsid w:val="00433F2F"/>
    <w:rsid w:val="00435A9B"/>
    <w:rsid w:val="004368EC"/>
    <w:rsid w:val="00443C0E"/>
    <w:rsid w:val="00443F21"/>
    <w:rsid w:val="004442CD"/>
    <w:rsid w:val="00444389"/>
    <w:rsid w:val="004505F6"/>
    <w:rsid w:val="004512E2"/>
    <w:rsid w:val="00451D6A"/>
    <w:rsid w:val="004529CA"/>
    <w:rsid w:val="004555E5"/>
    <w:rsid w:val="00460705"/>
    <w:rsid w:val="00464B04"/>
    <w:rsid w:val="00465340"/>
    <w:rsid w:val="004658B5"/>
    <w:rsid w:val="00472C71"/>
    <w:rsid w:val="0047355B"/>
    <w:rsid w:val="00476941"/>
    <w:rsid w:val="00476D9C"/>
    <w:rsid w:val="0047788A"/>
    <w:rsid w:val="004808DD"/>
    <w:rsid w:val="00482DC6"/>
    <w:rsid w:val="004842F3"/>
    <w:rsid w:val="00485966"/>
    <w:rsid w:val="00486A36"/>
    <w:rsid w:val="00487C22"/>
    <w:rsid w:val="00497C02"/>
    <w:rsid w:val="004A45D8"/>
    <w:rsid w:val="004A630B"/>
    <w:rsid w:val="004A7376"/>
    <w:rsid w:val="004A7A48"/>
    <w:rsid w:val="004B0B64"/>
    <w:rsid w:val="004B2381"/>
    <w:rsid w:val="004B331A"/>
    <w:rsid w:val="004B347B"/>
    <w:rsid w:val="004B5CAF"/>
    <w:rsid w:val="004C060B"/>
    <w:rsid w:val="004C7BC5"/>
    <w:rsid w:val="004D0316"/>
    <w:rsid w:val="004D3F2D"/>
    <w:rsid w:val="004E2251"/>
    <w:rsid w:val="004E3C44"/>
    <w:rsid w:val="004E440D"/>
    <w:rsid w:val="004E5759"/>
    <w:rsid w:val="004F12C0"/>
    <w:rsid w:val="004F2234"/>
    <w:rsid w:val="004F238C"/>
    <w:rsid w:val="004F3B16"/>
    <w:rsid w:val="004F499D"/>
    <w:rsid w:val="004F55AE"/>
    <w:rsid w:val="004F6FA3"/>
    <w:rsid w:val="004F76E8"/>
    <w:rsid w:val="00500CB7"/>
    <w:rsid w:val="005026DD"/>
    <w:rsid w:val="00503CA5"/>
    <w:rsid w:val="00505592"/>
    <w:rsid w:val="00506875"/>
    <w:rsid w:val="00510012"/>
    <w:rsid w:val="00514945"/>
    <w:rsid w:val="005211AC"/>
    <w:rsid w:val="0052528F"/>
    <w:rsid w:val="0052609E"/>
    <w:rsid w:val="00526BF3"/>
    <w:rsid w:val="00526C90"/>
    <w:rsid w:val="005319D8"/>
    <w:rsid w:val="00531B0A"/>
    <w:rsid w:val="00531EC9"/>
    <w:rsid w:val="00533621"/>
    <w:rsid w:val="00535A13"/>
    <w:rsid w:val="005362BE"/>
    <w:rsid w:val="00536F53"/>
    <w:rsid w:val="00537B41"/>
    <w:rsid w:val="005420F4"/>
    <w:rsid w:val="005426A8"/>
    <w:rsid w:val="00545500"/>
    <w:rsid w:val="00547558"/>
    <w:rsid w:val="00550FFF"/>
    <w:rsid w:val="00554A6D"/>
    <w:rsid w:val="00556405"/>
    <w:rsid w:val="005609A7"/>
    <w:rsid w:val="00561E03"/>
    <w:rsid w:val="00564EFA"/>
    <w:rsid w:val="0057023C"/>
    <w:rsid w:val="00571DE3"/>
    <w:rsid w:val="00572D25"/>
    <w:rsid w:val="00574B88"/>
    <w:rsid w:val="00575863"/>
    <w:rsid w:val="00576AE4"/>
    <w:rsid w:val="0058240E"/>
    <w:rsid w:val="00585312"/>
    <w:rsid w:val="0058632A"/>
    <w:rsid w:val="00587ED3"/>
    <w:rsid w:val="00592709"/>
    <w:rsid w:val="005945E9"/>
    <w:rsid w:val="00596921"/>
    <w:rsid w:val="00596E05"/>
    <w:rsid w:val="005A6062"/>
    <w:rsid w:val="005A7C0D"/>
    <w:rsid w:val="005A7E56"/>
    <w:rsid w:val="005B043B"/>
    <w:rsid w:val="005B2319"/>
    <w:rsid w:val="005B3AA6"/>
    <w:rsid w:val="005B4763"/>
    <w:rsid w:val="005B4E23"/>
    <w:rsid w:val="005C0D46"/>
    <w:rsid w:val="005C39B7"/>
    <w:rsid w:val="005C7D33"/>
    <w:rsid w:val="005D0512"/>
    <w:rsid w:val="005D3233"/>
    <w:rsid w:val="005D396C"/>
    <w:rsid w:val="005D565B"/>
    <w:rsid w:val="005D57C6"/>
    <w:rsid w:val="005D5FCE"/>
    <w:rsid w:val="005D7B60"/>
    <w:rsid w:val="005E4B5E"/>
    <w:rsid w:val="005F08B9"/>
    <w:rsid w:val="005F30BC"/>
    <w:rsid w:val="005F50C2"/>
    <w:rsid w:val="005F6A6F"/>
    <w:rsid w:val="005F7C3B"/>
    <w:rsid w:val="0060000D"/>
    <w:rsid w:val="00600AB8"/>
    <w:rsid w:val="0060654D"/>
    <w:rsid w:val="006066CF"/>
    <w:rsid w:val="0060759F"/>
    <w:rsid w:val="00612BA4"/>
    <w:rsid w:val="006238EB"/>
    <w:rsid w:val="006266D5"/>
    <w:rsid w:val="00634482"/>
    <w:rsid w:val="006347C0"/>
    <w:rsid w:val="0063724D"/>
    <w:rsid w:val="00641ADD"/>
    <w:rsid w:val="006436B1"/>
    <w:rsid w:val="006454B1"/>
    <w:rsid w:val="00647375"/>
    <w:rsid w:val="006516AC"/>
    <w:rsid w:val="00651831"/>
    <w:rsid w:val="00652D1C"/>
    <w:rsid w:val="006534DF"/>
    <w:rsid w:val="0066255D"/>
    <w:rsid w:val="00662F9D"/>
    <w:rsid w:val="00664499"/>
    <w:rsid w:val="006645F7"/>
    <w:rsid w:val="00665E3F"/>
    <w:rsid w:val="00666B42"/>
    <w:rsid w:val="00673091"/>
    <w:rsid w:val="006746D8"/>
    <w:rsid w:val="00682E93"/>
    <w:rsid w:val="006A3A21"/>
    <w:rsid w:val="006A7D08"/>
    <w:rsid w:val="006B00C7"/>
    <w:rsid w:val="006B4D06"/>
    <w:rsid w:val="006B6707"/>
    <w:rsid w:val="006B6BE6"/>
    <w:rsid w:val="006B6EB3"/>
    <w:rsid w:val="006B72D1"/>
    <w:rsid w:val="006C02D4"/>
    <w:rsid w:val="006C0915"/>
    <w:rsid w:val="006C1155"/>
    <w:rsid w:val="006C3009"/>
    <w:rsid w:val="006C3F3F"/>
    <w:rsid w:val="006C4112"/>
    <w:rsid w:val="006D015C"/>
    <w:rsid w:val="006D6F34"/>
    <w:rsid w:val="006D71FF"/>
    <w:rsid w:val="006D7AEF"/>
    <w:rsid w:val="006E20A9"/>
    <w:rsid w:val="006F0270"/>
    <w:rsid w:val="006F70FE"/>
    <w:rsid w:val="00700694"/>
    <w:rsid w:val="00701F39"/>
    <w:rsid w:val="00703C47"/>
    <w:rsid w:val="00706163"/>
    <w:rsid w:val="00711688"/>
    <w:rsid w:val="00711C77"/>
    <w:rsid w:val="007166BB"/>
    <w:rsid w:val="00721AB5"/>
    <w:rsid w:val="007224BC"/>
    <w:rsid w:val="00726840"/>
    <w:rsid w:val="0073040F"/>
    <w:rsid w:val="007327F8"/>
    <w:rsid w:val="00732EBC"/>
    <w:rsid w:val="00733BF2"/>
    <w:rsid w:val="0073585F"/>
    <w:rsid w:val="0073724B"/>
    <w:rsid w:val="00742274"/>
    <w:rsid w:val="00744D64"/>
    <w:rsid w:val="0074608F"/>
    <w:rsid w:val="00746408"/>
    <w:rsid w:val="00753D01"/>
    <w:rsid w:val="00754C47"/>
    <w:rsid w:val="00761746"/>
    <w:rsid w:val="0076641C"/>
    <w:rsid w:val="0077019B"/>
    <w:rsid w:val="00770FF1"/>
    <w:rsid w:val="00775657"/>
    <w:rsid w:val="00776913"/>
    <w:rsid w:val="00777D5B"/>
    <w:rsid w:val="00782568"/>
    <w:rsid w:val="0079422E"/>
    <w:rsid w:val="0079734E"/>
    <w:rsid w:val="007A2579"/>
    <w:rsid w:val="007A68D0"/>
    <w:rsid w:val="007B0B01"/>
    <w:rsid w:val="007B0EC6"/>
    <w:rsid w:val="007B1D7C"/>
    <w:rsid w:val="007B4A1D"/>
    <w:rsid w:val="007B5DA3"/>
    <w:rsid w:val="007B72E8"/>
    <w:rsid w:val="007C110E"/>
    <w:rsid w:val="007C218E"/>
    <w:rsid w:val="007C4808"/>
    <w:rsid w:val="007D0EBC"/>
    <w:rsid w:val="007D13A8"/>
    <w:rsid w:val="007E1598"/>
    <w:rsid w:val="007E1E16"/>
    <w:rsid w:val="007E2EF6"/>
    <w:rsid w:val="007E4B9E"/>
    <w:rsid w:val="007E4F9F"/>
    <w:rsid w:val="007E5D90"/>
    <w:rsid w:val="007E6B66"/>
    <w:rsid w:val="007F01C7"/>
    <w:rsid w:val="007F1470"/>
    <w:rsid w:val="007F4A04"/>
    <w:rsid w:val="007F5479"/>
    <w:rsid w:val="00802E67"/>
    <w:rsid w:val="00806050"/>
    <w:rsid w:val="0081382A"/>
    <w:rsid w:val="008207C3"/>
    <w:rsid w:val="008207CB"/>
    <w:rsid w:val="008249E5"/>
    <w:rsid w:val="0082631C"/>
    <w:rsid w:val="008326EA"/>
    <w:rsid w:val="008327FA"/>
    <w:rsid w:val="008372D3"/>
    <w:rsid w:val="00851047"/>
    <w:rsid w:val="00851E10"/>
    <w:rsid w:val="00852889"/>
    <w:rsid w:val="00857619"/>
    <w:rsid w:val="00863068"/>
    <w:rsid w:val="00864193"/>
    <w:rsid w:val="00866253"/>
    <w:rsid w:val="008674DE"/>
    <w:rsid w:val="00873157"/>
    <w:rsid w:val="00873B7A"/>
    <w:rsid w:val="00892B24"/>
    <w:rsid w:val="0089741A"/>
    <w:rsid w:val="00897ECB"/>
    <w:rsid w:val="008A0F1D"/>
    <w:rsid w:val="008A11C8"/>
    <w:rsid w:val="008A3969"/>
    <w:rsid w:val="008A3A14"/>
    <w:rsid w:val="008A3F92"/>
    <w:rsid w:val="008B252C"/>
    <w:rsid w:val="008B4D13"/>
    <w:rsid w:val="008B54BD"/>
    <w:rsid w:val="008C03AA"/>
    <w:rsid w:val="008C0650"/>
    <w:rsid w:val="008C6C50"/>
    <w:rsid w:val="008D4046"/>
    <w:rsid w:val="008E0B5F"/>
    <w:rsid w:val="008E1C90"/>
    <w:rsid w:val="008E672D"/>
    <w:rsid w:val="008F450A"/>
    <w:rsid w:val="008F6E9F"/>
    <w:rsid w:val="008F7545"/>
    <w:rsid w:val="008F77F5"/>
    <w:rsid w:val="009001B9"/>
    <w:rsid w:val="00900CB1"/>
    <w:rsid w:val="0090111C"/>
    <w:rsid w:val="0090140B"/>
    <w:rsid w:val="00903A09"/>
    <w:rsid w:val="00907016"/>
    <w:rsid w:val="00912941"/>
    <w:rsid w:val="00913EAD"/>
    <w:rsid w:val="0091451E"/>
    <w:rsid w:val="00921BA4"/>
    <w:rsid w:val="00924B9D"/>
    <w:rsid w:val="00926AC6"/>
    <w:rsid w:val="00930726"/>
    <w:rsid w:val="00934BF8"/>
    <w:rsid w:val="00935F5D"/>
    <w:rsid w:val="00936951"/>
    <w:rsid w:val="00940373"/>
    <w:rsid w:val="00946CA3"/>
    <w:rsid w:val="00947FEC"/>
    <w:rsid w:val="009513E5"/>
    <w:rsid w:val="00951AF7"/>
    <w:rsid w:val="00952BE6"/>
    <w:rsid w:val="009539E4"/>
    <w:rsid w:val="009610F2"/>
    <w:rsid w:val="009752BB"/>
    <w:rsid w:val="00981DA9"/>
    <w:rsid w:val="00986262"/>
    <w:rsid w:val="00993CA7"/>
    <w:rsid w:val="00995E1E"/>
    <w:rsid w:val="00997744"/>
    <w:rsid w:val="009A1B0A"/>
    <w:rsid w:val="009A1F47"/>
    <w:rsid w:val="009A33FC"/>
    <w:rsid w:val="009A3C16"/>
    <w:rsid w:val="009A47D2"/>
    <w:rsid w:val="009A4D76"/>
    <w:rsid w:val="009B3A50"/>
    <w:rsid w:val="009C0340"/>
    <w:rsid w:val="009C0BE3"/>
    <w:rsid w:val="009C0CC9"/>
    <w:rsid w:val="009C4AA7"/>
    <w:rsid w:val="009C62B6"/>
    <w:rsid w:val="009C7C73"/>
    <w:rsid w:val="009D324C"/>
    <w:rsid w:val="009E1133"/>
    <w:rsid w:val="009E131B"/>
    <w:rsid w:val="009E267C"/>
    <w:rsid w:val="009E3647"/>
    <w:rsid w:val="009E53C1"/>
    <w:rsid w:val="009E69DD"/>
    <w:rsid w:val="009F2E72"/>
    <w:rsid w:val="009F51B5"/>
    <w:rsid w:val="00A01BFE"/>
    <w:rsid w:val="00A02AA8"/>
    <w:rsid w:val="00A048CD"/>
    <w:rsid w:val="00A052E3"/>
    <w:rsid w:val="00A07855"/>
    <w:rsid w:val="00A10F62"/>
    <w:rsid w:val="00A133BF"/>
    <w:rsid w:val="00A1375D"/>
    <w:rsid w:val="00A1478E"/>
    <w:rsid w:val="00A259D1"/>
    <w:rsid w:val="00A374FD"/>
    <w:rsid w:val="00A43DB3"/>
    <w:rsid w:val="00A45835"/>
    <w:rsid w:val="00A47D6C"/>
    <w:rsid w:val="00A50485"/>
    <w:rsid w:val="00A552D6"/>
    <w:rsid w:val="00A56B1F"/>
    <w:rsid w:val="00A57AD2"/>
    <w:rsid w:val="00A6050D"/>
    <w:rsid w:val="00A629B6"/>
    <w:rsid w:val="00A637B1"/>
    <w:rsid w:val="00A65558"/>
    <w:rsid w:val="00A65EA6"/>
    <w:rsid w:val="00A76C3B"/>
    <w:rsid w:val="00A7762C"/>
    <w:rsid w:val="00A77B6E"/>
    <w:rsid w:val="00A80B1D"/>
    <w:rsid w:val="00A81114"/>
    <w:rsid w:val="00A823C5"/>
    <w:rsid w:val="00A834C1"/>
    <w:rsid w:val="00A83756"/>
    <w:rsid w:val="00A84D72"/>
    <w:rsid w:val="00A84FC8"/>
    <w:rsid w:val="00A85123"/>
    <w:rsid w:val="00A93B6F"/>
    <w:rsid w:val="00A95103"/>
    <w:rsid w:val="00AA3881"/>
    <w:rsid w:val="00AA3B88"/>
    <w:rsid w:val="00AA41F7"/>
    <w:rsid w:val="00AA60E0"/>
    <w:rsid w:val="00AB0F3A"/>
    <w:rsid w:val="00AB168A"/>
    <w:rsid w:val="00AB29CD"/>
    <w:rsid w:val="00AB57B1"/>
    <w:rsid w:val="00AD1FB2"/>
    <w:rsid w:val="00AD4603"/>
    <w:rsid w:val="00AD64B4"/>
    <w:rsid w:val="00AD6F5C"/>
    <w:rsid w:val="00AE1425"/>
    <w:rsid w:val="00AE2961"/>
    <w:rsid w:val="00AE5522"/>
    <w:rsid w:val="00AF0265"/>
    <w:rsid w:val="00AF1518"/>
    <w:rsid w:val="00AF26D2"/>
    <w:rsid w:val="00AF2D48"/>
    <w:rsid w:val="00AF4BDF"/>
    <w:rsid w:val="00AF5300"/>
    <w:rsid w:val="00AF6349"/>
    <w:rsid w:val="00B0031F"/>
    <w:rsid w:val="00B0062E"/>
    <w:rsid w:val="00B019E6"/>
    <w:rsid w:val="00B0246D"/>
    <w:rsid w:val="00B0292D"/>
    <w:rsid w:val="00B02A47"/>
    <w:rsid w:val="00B108D4"/>
    <w:rsid w:val="00B11566"/>
    <w:rsid w:val="00B136AB"/>
    <w:rsid w:val="00B17493"/>
    <w:rsid w:val="00B2050A"/>
    <w:rsid w:val="00B21A67"/>
    <w:rsid w:val="00B2280C"/>
    <w:rsid w:val="00B23AE7"/>
    <w:rsid w:val="00B257BB"/>
    <w:rsid w:val="00B2724E"/>
    <w:rsid w:val="00B301C5"/>
    <w:rsid w:val="00B31218"/>
    <w:rsid w:val="00B32326"/>
    <w:rsid w:val="00B33661"/>
    <w:rsid w:val="00B33881"/>
    <w:rsid w:val="00B34196"/>
    <w:rsid w:val="00B35DD8"/>
    <w:rsid w:val="00B35FB6"/>
    <w:rsid w:val="00B36F6B"/>
    <w:rsid w:val="00B41273"/>
    <w:rsid w:val="00B44AE4"/>
    <w:rsid w:val="00B44BA4"/>
    <w:rsid w:val="00B467E6"/>
    <w:rsid w:val="00B474C5"/>
    <w:rsid w:val="00B50ABC"/>
    <w:rsid w:val="00B512D9"/>
    <w:rsid w:val="00B5216C"/>
    <w:rsid w:val="00B52C72"/>
    <w:rsid w:val="00B533A9"/>
    <w:rsid w:val="00B56BC2"/>
    <w:rsid w:val="00B609AD"/>
    <w:rsid w:val="00B623D4"/>
    <w:rsid w:val="00B634AB"/>
    <w:rsid w:val="00B63FBE"/>
    <w:rsid w:val="00B67062"/>
    <w:rsid w:val="00B673AE"/>
    <w:rsid w:val="00B67E3B"/>
    <w:rsid w:val="00B74895"/>
    <w:rsid w:val="00B772FB"/>
    <w:rsid w:val="00B77B90"/>
    <w:rsid w:val="00B815E3"/>
    <w:rsid w:val="00B823C2"/>
    <w:rsid w:val="00B86BF5"/>
    <w:rsid w:val="00B91A73"/>
    <w:rsid w:val="00B939E1"/>
    <w:rsid w:val="00B93FFB"/>
    <w:rsid w:val="00BA1DA3"/>
    <w:rsid w:val="00BA5CB7"/>
    <w:rsid w:val="00BA6070"/>
    <w:rsid w:val="00BA7E44"/>
    <w:rsid w:val="00BB1630"/>
    <w:rsid w:val="00BB31CF"/>
    <w:rsid w:val="00BC13A2"/>
    <w:rsid w:val="00BC1FF1"/>
    <w:rsid w:val="00BC2791"/>
    <w:rsid w:val="00BC307F"/>
    <w:rsid w:val="00BC6FC1"/>
    <w:rsid w:val="00BC7055"/>
    <w:rsid w:val="00BD011C"/>
    <w:rsid w:val="00BD05FE"/>
    <w:rsid w:val="00BE408A"/>
    <w:rsid w:val="00BE7209"/>
    <w:rsid w:val="00BF03DA"/>
    <w:rsid w:val="00BF075D"/>
    <w:rsid w:val="00BF411E"/>
    <w:rsid w:val="00C004C6"/>
    <w:rsid w:val="00C006C0"/>
    <w:rsid w:val="00C01204"/>
    <w:rsid w:val="00C01DC0"/>
    <w:rsid w:val="00C03FA3"/>
    <w:rsid w:val="00C10FCC"/>
    <w:rsid w:val="00C118A8"/>
    <w:rsid w:val="00C126DB"/>
    <w:rsid w:val="00C13395"/>
    <w:rsid w:val="00C147E4"/>
    <w:rsid w:val="00C14C3B"/>
    <w:rsid w:val="00C15BE1"/>
    <w:rsid w:val="00C15CB3"/>
    <w:rsid w:val="00C200E7"/>
    <w:rsid w:val="00C207E8"/>
    <w:rsid w:val="00C20FD7"/>
    <w:rsid w:val="00C223EE"/>
    <w:rsid w:val="00C23CE3"/>
    <w:rsid w:val="00C27B42"/>
    <w:rsid w:val="00C3184E"/>
    <w:rsid w:val="00C31D67"/>
    <w:rsid w:val="00C320D2"/>
    <w:rsid w:val="00C324EC"/>
    <w:rsid w:val="00C337D4"/>
    <w:rsid w:val="00C3490B"/>
    <w:rsid w:val="00C4279B"/>
    <w:rsid w:val="00C42A91"/>
    <w:rsid w:val="00C50833"/>
    <w:rsid w:val="00C51C39"/>
    <w:rsid w:val="00C53312"/>
    <w:rsid w:val="00C53953"/>
    <w:rsid w:val="00C55433"/>
    <w:rsid w:val="00C61295"/>
    <w:rsid w:val="00C623BC"/>
    <w:rsid w:val="00C67092"/>
    <w:rsid w:val="00C70FA5"/>
    <w:rsid w:val="00C72363"/>
    <w:rsid w:val="00C72E0B"/>
    <w:rsid w:val="00C74642"/>
    <w:rsid w:val="00C81230"/>
    <w:rsid w:val="00C83727"/>
    <w:rsid w:val="00C84713"/>
    <w:rsid w:val="00C85E0E"/>
    <w:rsid w:val="00C86214"/>
    <w:rsid w:val="00C86383"/>
    <w:rsid w:val="00C86A1E"/>
    <w:rsid w:val="00CA256E"/>
    <w:rsid w:val="00CA4223"/>
    <w:rsid w:val="00CA4C6B"/>
    <w:rsid w:val="00CB00A2"/>
    <w:rsid w:val="00CB0222"/>
    <w:rsid w:val="00CB0EA5"/>
    <w:rsid w:val="00CB3F1E"/>
    <w:rsid w:val="00CB4C6A"/>
    <w:rsid w:val="00CB5CF6"/>
    <w:rsid w:val="00CB76B9"/>
    <w:rsid w:val="00CC085B"/>
    <w:rsid w:val="00CC0A7B"/>
    <w:rsid w:val="00CC0AAE"/>
    <w:rsid w:val="00CC15D3"/>
    <w:rsid w:val="00CC57D4"/>
    <w:rsid w:val="00CC5B6F"/>
    <w:rsid w:val="00CC5C71"/>
    <w:rsid w:val="00CD0301"/>
    <w:rsid w:val="00CD36B8"/>
    <w:rsid w:val="00CD4056"/>
    <w:rsid w:val="00CD5019"/>
    <w:rsid w:val="00CD595C"/>
    <w:rsid w:val="00CE5D39"/>
    <w:rsid w:val="00CE6D76"/>
    <w:rsid w:val="00CF0ACC"/>
    <w:rsid w:val="00CF3215"/>
    <w:rsid w:val="00CF4EE4"/>
    <w:rsid w:val="00D05816"/>
    <w:rsid w:val="00D06457"/>
    <w:rsid w:val="00D11B43"/>
    <w:rsid w:val="00D12981"/>
    <w:rsid w:val="00D13184"/>
    <w:rsid w:val="00D13885"/>
    <w:rsid w:val="00D14DA4"/>
    <w:rsid w:val="00D1648C"/>
    <w:rsid w:val="00D22A27"/>
    <w:rsid w:val="00D242D9"/>
    <w:rsid w:val="00D258A1"/>
    <w:rsid w:val="00D25AAF"/>
    <w:rsid w:val="00D30E12"/>
    <w:rsid w:val="00D321AC"/>
    <w:rsid w:val="00D37183"/>
    <w:rsid w:val="00D4082A"/>
    <w:rsid w:val="00D40AEA"/>
    <w:rsid w:val="00D411B1"/>
    <w:rsid w:val="00D47BA6"/>
    <w:rsid w:val="00D51027"/>
    <w:rsid w:val="00D52D53"/>
    <w:rsid w:val="00D52F81"/>
    <w:rsid w:val="00D5340F"/>
    <w:rsid w:val="00D53727"/>
    <w:rsid w:val="00D53B1D"/>
    <w:rsid w:val="00D53CA2"/>
    <w:rsid w:val="00D54C60"/>
    <w:rsid w:val="00D55F93"/>
    <w:rsid w:val="00D62C52"/>
    <w:rsid w:val="00D6747C"/>
    <w:rsid w:val="00D70101"/>
    <w:rsid w:val="00D752A8"/>
    <w:rsid w:val="00D761CF"/>
    <w:rsid w:val="00D8738B"/>
    <w:rsid w:val="00D879E3"/>
    <w:rsid w:val="00D90013"/>
    <w:rsid w:val="00D91ACA"/>
    <w:rsid w:val="00D925D1"/>
    <w:rsid w:val="00D92F2D"/>
    <w:rsid w:val="00D94DD7"/>
    <w:rsid w:val="00DA0013"/>
    <w:rsid w:val="00DA55C6"/>
    <w:rsid w:val="00DA638D"/>
    <w:rsid w:val="00DA6823"/>
    <w:rsid w:val="00DA6A34"/>
    <w:rsid w:val="00DB02C6"/>
    <w:rsid w:val="00DB0991"/>
    <w:rsid w:val="00DB1E03"/>
    <w:rsid w:val="00DB2D85"/>
    <w:rsid w:val="00DB3BA1"/>
    <w:rsid w:val="00DB6EA9"/>
    <w:rsid w:val="00DC19AB"/>
    <w:rsid w:val="00DC1E95"/>
    <w:rsid w:val="00DD078B"/>
    <w:rsid w:val="00DD094C"/>
    <w:rsid w:val="00DD7B60"/>
    <w:rsid w:val="00DE01A2"/>
    <w:rsid w:val="00DE3EAA"/>
    <w:rsid w:val="00DE644D"/>
    <w:rsid w:val="00DF06EB"/>
    <w:rsid w:val="00DF119C"/>
    <w:rsid w:val="00DF25E5"/>
    <w:rsid w:val="00DF45E0"/>
    <w:rsid w:val="00DF4E8D"/>
    <w:rsid w:val="00DF75B3"/>
    <w:rsid w:val="00E038BF"/>
    <w:rsid w:val="00E04773"/>
    <w:rsid w:val="00E0685C"/>
    <w:rsid w:val="00E06A36"/>
    <w:rsid w:val="00E14426"/>
    <w:rsid w:val="00E30F63"/>
    <w:rsid w:val="00E32E35"/>
    <w:rsid w:val="00E3530B"/>
    <w:rsid w:val="00E36337"/>
    <w:rsid w:val="00E42990"/>
    <w:rsid w:val="00E435E8"/>
    <w:rsid w:val="00E470F1"/>
    <w:rsid w:val="00E47E91"/>
    <w:rsid w:val="00E51560"/>
    <w:rsid w:val="00E52B2B"/>
    <w:rsid w:val="00E53252"/>
    <w:rsid w:val="00E53873"/>
    <w:rsid w:val="00E6056E"/>
    <w:rsid w:val="00E6474B"/>
    <w:rsid w:val="00E66406"/>
    <w:rsid w:val="00E67C22"/>
    <w:rsid w:val="00E67EBF"/>
    <w:rsid w:val="00E72050"/>
    <w:rsid w:val="00E80523"/>
    <w:rsid w:val="00E81A99"/>
    <w:rsid w:val="00E87B60"/>
    <w:rsid w:val="00E90D72"/>
    <w:rsid w:val="00E90E74"/>
    <w:rsid w:val="00E9382A"/>
    <w:rsid w:val="00E94E79"/>
    <w:rsid w:val="00E96F07"/>
    <w:rsid w:val="00EA0B90"/>
    <w:rsid w:val="00EA2954"/>
    <w:rsid w:val="00EA296A"/>
    <w:rsid w:val="00EA74F0"/>
    <w:rsid w:val="00EB03AE"/>
    <w:rsid w:val="00EB0563"/>
    <w:rsid w:val="00EB4008"/>
    <w:rsid w:val="00EC49B3"/>
    <w:rsid w:val="00EC523F"/>
    <w:rsid w:val="00EC7376"/>
    <w:rsid w:val="00ED142E"/>
    <w:rsid w:val="00ED44C2"/>
    <w:rsid w:val="00ED695E"/>
    <w:rsid w:val="00ED7361"/>
    <w:rsid w:val="00EE3699"/>
    <w:rsid w:val="00EE4974"/>
    <w:rsid w:val="00EF5723"/>
    <w:rsid w:val="00EF58F5"/>
    <w:rsid w:val="00F01645"/>
    <w:rsid w:val="00F01864"/>
    <w:rsid w:val="00F046AD"/>
    <w:rsid w:val="00F1310C"/>
    <w:rsid w:val="00F1356B"/>
    <w:rsid w:val="00F1502E"/>
    <w:rsid w:val="00F160AE"/>
    <w:rsid w:val="00F20DA9"/>
    <w:rsid w:val="00F21D52"/>
    <w:rsid w:val="00F23133"/>
    <w:rsid w:val="00F262D7"/>
    <w:rsid w:val="00F2680D"/>
    <w:rsid w:val="00F31387"/>
    <w:rsid w:val="00F37DDD"/>
    <w:rsid w:val="00F418EC"/>
    <w:rsid w:val="00F45FA4"/>
    <w:rsid w:val="00F472C3"/>
    <w:rsid w:val="00F50A46"/>
    <w:rsid w:val="00F50EDD"/>
    <w:rsid w:val="00F56E84"/>
    <w:rsid w:val="00F57625"/>
    <w:rsid w:val="00F60281"/>
    <w:rsid w:val="00F66887"/>
    <w:rsid w:val="00F70AFF"/>
    <w:rsid w:val="00F70C6E"/>
    <w:rsid w:val="00F70DC0"/>
    <w:rsid w:val="00F73FA1"/>
    <w:rsid w:val="00F81144"/>
    <w:rsid w:val="00F81D69"/>
    <w:rsid w:val="00F82AE6"/>
    <w:rsid w:val="00F8654D"/>
    <w:rsid w:val="00F90F7B"/>
    <w:rsid w:val="00F9147E"/>
    <w:rsid w:val="00F94286"/>
    <w:rsid w:val="00F95631"/>
    <w:rsid w:val="00F95ACC"/>
    <w:rsid w:val="00F96D31"/>
    <w:rsid w:val="00F978BE"/>
    <w:rsid w:val="00FA1091"/>
    <w:rsid w:val="00FA3596"/>
    <w:rsid w:val="00FA3B2C"/>
    <w:rsid w:val="00FB0675"/>
    <w:rsid w:val="00FB3EDB"/>
    <w:rsid w:val="00FB533F"/>
    <w:rsid w:val="00FB69EB"/>
    <w:rsid w:val="00FC37DC"/>
    <w:rsid w:val="00FC59B1"/>
    <w:rsid w:val="00FC69CC"/>
    <w:rsid w:val="00FC718A"/>
    <w:rsid w:val="00FD020F"/>
    <w:rsid w:val="00FD111F"/>
    <w:rsid w:val="00FD31C1"/>
    <w:rsid w:val="00FD52B6"/>
    <w:rsid w:val="00FD661D"/>
    <w:rsid w:val="00FD761D"/>
    <w:rsid w:val="00FE5223"/>
    <w:rsid w:val="00FF1469"/>
    <w:rsid w:val="00FF6C23"/>
    <w:rsid w:val="010093DA"/>
    <w:rsid w:val="014ACC3C"/>
    <w:rsid w:val="01F0F71A"/>
    <w:rsid w:val="0218DF1D"/>
    <w:rsid w:val="02347C17"/>
    <w:rsid w:val="024B3974"/>
    <w:rsid w:val="026ECFB0"/>
    <w:rsid w:val="02B8B8A6"/>
    <w:rsid w:val="03010A1E"/>
    <w:rsid w:val="0318DCEC"/>
    <w:rsid w:val="033061E6"/>
    <w:rsid w:val="03349B33"/>
    <w:rsid w:val="035552A8"/>
    <w:rsid w:val="03B4AF7E"/>
    <w:rsid w:val="04978322"/>
    <w:rsid w:val="0500E3ED"/>
    <w:rsid w:val="051C97A1"/>
    <w:rsid w:val="0582DA36"/>
    <w:rsid w:val="05AB9F22"/>
    <w:rsid w:val="05ACD7B1"/>
    <w:rsid w:val="05BF4DCF"/>
    <w:rsid w:val="0691F218"/>
    <w:rsid w:val="07491C14"/>
    <w:rsid w:val="077100A8"/>
    <w:rsid w:val="07A8B502"/>
    <w:rsid w:val="07E11913"/>
    <w:rsid w:val="07F847CD"/>
    <w:rsid w:val="08319A5D"/>
    <w:rsid w:val="0837BA9D"/>
    <w:rsid w:val="08385399"/>
    <w:rsid w:val="08418F12"/>
    <w:rsid w:val="0850AB04"/>
    <w:rsid w:val="088820A1"/>
    <w:rsid w:val="08BA7AF8"/>
    <w:rsid w:val="08C373E5"/>
    <w:rsid w:val="08C6A438"/>
    <w:rsid w:val="08DB7C22"/>
    <w:rsid w:val="08FE429B"/>
    <w:rsid w:val="094BA8A0"/>
    <w:rsid w:val="09E69C14"/>
    <w:rsid w:val="0A0CA8A8"/>
    <w:rsid w:val="0A78759C"/>
    <w:rsid w:val="0A9566DA"/>
    <w:rsid w:val="0AA62E09"/>
    <w:rsid w:val="0AC20424"/>
    <w:rsid w:val="0AEDE0AD"/>
    <w:rsid w:val="0B0C0F42"/>
    <w:rsid w:val="0B1D544F"/>
    <w:rsid w:val="0B585287"/>
    <w:rsid w:val="0B615EFB"/>
    <w:rsid w:val="0BBD7645"/>
    <w:rsid w:val="0C08B985"/>
    <w:rsid w:val="0C94E93B"/>
    <w:rsid w:val="0CE8F775"/>
    <w:rsid w:val="0D315EE9"/>
    <w:rsid w:val="0D89F46C"/>
    <w:rsid w:val="0D8DEC1B"/>
    <w:rsid w:val="0DC2D210"/>
    <w:rsid w:val="0DDBC1FB"/>
    <w:rsid w:val="0E670B87"/>
    <w:rsid w:val="0E89D092"/>
    <w:rsid w:val="0F31F9ED"/>
    <w:rsid w:val="0F35E5BC"/>
    <w:rsid w:val="0F4290E8"/>
    <w:rsid w:val="0F438B44"/>
    <w:rsid w:val="0F9F46A3"/>
    <w:rsid w:val="0FD197FB"/>
    <w:rsid w:val="0FD4163B"/>
    <w:rsid w:val="104EBD9A"/>
    <w:rsid w:val="107100CD"/>
    <w:rsid w:val="10DF0C00"/>
    <w:rsid w:val="10FB1CE1"/>
    <w:rsid w:val="10FCE679"/>
    <w:rsid w:val="1123D2AD"/>
    <w:rsid w:val="1127CE73"/>
    <w:rsid w:val="113E92AD"/>
    <w:rsid w:val="1176B02E"/>
    <w:rsid w:val="119A7724"/>
    <w:rsid w:val="128BF49C"/>
    <w:rsid w:val="1296E5E7"/>
    <w:rsid w:val="1298B6DA"/>
    <w:rsid w:val="12D9D4A1"/>
    <w:rsid w:val="13477DB7"/>
    <w:rsid w:val="138A6FB2"/>
    <w:rsid w:val="13A53652"/>
    <w:rsid w:val="13D0970B"/>
    <w:rsid w:val="13DE1DA1"/>
    <w:rsid w:val="13E57FDE"/>
    <w:rsid w:val="14701AA9"/>
    <w:rsid w:val="150E1BA9"/>
    <w:rsid w:val="1582C8B0"/>
    <w:rsid w:val="15D2697E"/>
    <w:rsid w:val="163A8378"/>
    <w:rsid w:val="16711B7F"/>
    <w:rsid w:val="16B39F0E"/>
    <w:rsid w:val="16BA0DD3"/>
    <w:rsid w:val="16BD5BCB"/>
    <w:rsid w:val="16C67CCD"/>
    <w:rsid w:val="1716CB5E"/>
    <w:rsid w:val="1720AD7D"/>
    <w:rsid w:val="17559719"/>
    <w:rsid w:val="17D96434"/>
    <w:rsid w:val="18366144"/>
    <w:rsid w:val="185CCA80"/>
    <w:rsid w:val="18A6447A"/>
    <w:rsid w:val="18C39FA5"/>
    <w:rsid w:val="18E4AB98"/>
    <w:rsid w:val="18E983EB"/>
    <w:rsid w:val="19096BE4"/>
    <w:rsid w:val="19BD4887"/>
    <w:rsid w:val="19FBD801"/>
    <w:rsid w:val="1A8840C3"/>
    <w:rsid w:val="1AB84132"/>
    <w:rsid w:val="1ABAD20B"/>
    <w:rsid w:val="1B852556"/>
    <w:rsid w:val="1BAB8F98"/>
    <w:rsid w:val="1C30181A"/>
    <w:rsid w:val="1C491942"/>
    <w:rsid w:val="1CACD557"/>
    <w:rsid w:val="1CFF60A8"/>
    <w:rsid w:val="1D01B373"/>
    <w:rsid w:val="1D3F1995"/>
    <w:rsid w:val="1D7D87D2"/>
    <w:rsid w:val="1DD521E3"/>
    <w:rsid w:val="1DE67FD3"/>
    <w:rsid w:val="1E10C5E8"/>
    <w:rsid w:val="1E97D2D8"/>
    <w:rsid w:val="1EBEC49A"/>
    <w:rsid w:val="1EDAE9F6"/>
    <w:rsid w:val="1F032830"/>
    <w:rsid w:val="1F3AEC74"/>
    <w:rsid w:val="1F5D9669"/>
    <w:rsid w:val="1F8D6290"/>
    <w:rsid w:val="1FB8A810"/>
    <w:rsid w:val="1FB8B2D2"/>
    <w:rsid w:val="201A7ADC"/>
    <w:rsid w:val="202AC49E"/>
    <w:rsid w:val="21174988"/>
    <w:rsid w:val="214A5B45"/>
    <w:rsid w:val="2239B21A"/>
    <w:rsid w:val="22888615"/>
    <w:rsid w:val="229E8481"/>
    <w:rsid w:val="22D218D6"/>
    <w:rsid w:val="231EF3ED"/>
    <w:rsid w:val="2373AED8"/>
    <w:rsid w:val="2375D178"/>
    <w:rsid w:val="2383E17B"/>
    <w:rsid w:val="23ABCB12"/>
    <w:rsid w:val="240C465C"/>
    <w:rsid w:val="2422442B"/>
    <w:rsid w:val="24810829"/>
    <w:rsid w:val="24978E35"/>
    <w:rsid w:val="24B6FB74"/>
    <w:rsid w:val="24FA153F"/>
    <w:rsid w:val="25913421"/>
    <w:rsid w:val="267E70F0"/>
    <w:rsid w:val="26946429"/>
    <w:rsid w:val="269D9D6B"/>
    <w:rsid w:val="26C57EF4"/>
    <w:rsid w:val="271F4D78"/>
    <w:rsid w:val="2727643D"/>
    <w:rsid w:val="2730CC4C"/>
    <w:rsid w:val="273F7409"/>
    <w:rsid w:val="276635CB"/>
    <w:rsid w:val="27923F67"/>
    <w:rsid w:val="2819512F"/>
    <w:rsid w:val="285C9538"/>
    <w:rsid w:val="28B61AB3"/>
    <w:rsid w:val="28C293C1"/>
    <w:rsid w:val="28CC8C5B"/>
    <w:rsid w:val="28DEE1E0"/>
    <w:rsid w:val="28E34AF1"/>
    <w:rsid w:val="28E81E5D"/>
    <w:rsid w:val="2936C42C"/>
    <w:rsid w:val="2968CDFD"/>
    <w:rsid w:val="299345E5"/>
    <w:rsid w:val="29FA821E"/>
    <w:rsid w:val="2A12342A"/>
    <w:rsid w:val="2B316371"/>
    <w:rsid w:val="2B55B2D1"/>
    <w:rsid w:val="2B798EBD"/>
    <w:rsid w:val="2B7D4704"/>
    <w:rsid w:val="2BF9D9C8"/>
    <w:rsid w:val="2C31333C"/>
    <w:rsid w:val="2C93B401"/>
    <w:rsid w:val="2CC2C939"/>
    <w:rsid w:val="2D3C1502"/>
    <w:rsid w:val="2D65DF88"/>
    <w:rsid w:val="2DF07C6C"/>
    <w:rsid w:val="2E00511F"/>
    <w:rsid w:val="2EA15A7F"/>
    <w:rsid w:val="2F213D76"/>
    <w:rsid w:val="2F3D0E84"/>
    <w:rsid w:val="2FA20763"/>
    <w:rsid w:val="2FCCD477"/>
    <w:rsid w:val="2FF3F5C7"/>
    <w:rsid w:val="3030E312"/>
    <w:rsid w:val="30564692"/>
    <w:rsid w:val="3089B6F3"/>
    <w:rsid w:val="3105C9D4"/>
    <w:rsid w:val="31236F89"/>
    <w:rsid w:val="31313C64"/>
    <w:rsid w:val="318D1F79"/>
    <w:rsid w:val="31AF773D"/>
    <w:rsid w:val="3218B1AE"/>
    <w:rsid w:val="321C9E46"/>
    <w:rsid w:val="32408BB2"/>
    <w:rsid w:val="325E66F8"/>
    <w:rsid w:val="32C55C26"/>
    <w:rsid w:val="33995166"/>
    <w:rsid w:val="33F6B9B0"/>
    <w:rsid w:val="3406A759"/>
    <w:rsid w:val="3410AB83"/>
    <w:rsid w:val="3425FD98"/>
    <w:rsid w:val="34D65C94"/>
    <w:rsid w:val="351343BD"/>
    <w:rsid w:val="351D610C"/>
    <w:rsid w:val="35228A4A"/>
    <w:rsid w:val="3535E344"/>
    <w:rsid w:val="3563900C"/>
    <w:rsid w:val="356B04BB"/>
    <w:rsid w:val="35E23865"/>
    <w:rsid w:val="363FF761"/>
    <w:rsid w:val="36A66EDB"/>
    <w:rsid w:val="36BE5AAB"/>
    <w:rsid w:val="36DF58F3"/>
    <w:rsid w:val="36FF8737"/>
    <w:rsid w:val="37B88C31"/>
    <w:rsid w:val="37CE3142"/>
    <w:rsid w:val="3818E814"/>
    <w:rsid w:val="38CDDF94"/>
    <w:rsid w:val="3998C84D"/>
    <w:rsid w:val="3A05777A"/>
    <w:rsid w:val="3A0EC6D1"/>
    <w:rsid w:val="3A4037E1"/>
    <w:rsid w:val="3A84FA99"/>
    <w:rsid w:val="3A90A9AD"/>
    <w:rsid w:val="3B0A786E"/>
    <w:rsid w:val="3B28144A"/>
    <w:rsid w:val="3C054977"/>
    <w:rsid w:val="3C694903"/>
    <w:rsid w:val="3CFDE6D7"/>
    <w:rsid w:val="3D3719E0"/>
    <w:rsid w:val="3D43DC63"/>
    <w:rsid w:val="3DEA97AC"/>
    <w:rsid w:val="3DEF4C3C"/>
    <w:rsid w:val="3E08AEED"/>
    <w:rsid w:val="3F140988"/>
    <w:rsid w:val="3F16E34F"/>
    <w:rsid w:val="3FC8A3C3"/>
    <w:rsid w:val="400079D3"/>
    <w:rsid w:val="403D5688"/>
    <w:rsid w:val="40C45AE4"/>
    <w:rsid w:val="413011B9"/>
    <w:rsid w:val="41D0CE80"/>
    <w:rsid w:val="42097283"/>
    <w:rsid w:val="424AA44A"/>
    <w:rsid w:val="427C5D58"/>
    <w:rsid w:val="42AAF824"/>
    <w:rsid w:val="42B0F1D5"/>
    <w:rsid w:val="42B44ECC"/>
    <w:rsid w:val="42F7DDD3"/>
    <w:rsid w:val="43093D7F"/>
    <w:rsid w:val="4354C7A3"/>
    <w:rsid w:val="4379519B"/>
    <w:rsid w:val="43A7319E"/>
    <w:rsid w:val="43AEB7C7"/>
    <w:rsid w:val="43B73BE0"/>
    <w:rsid w:val="43B762B6"/>
    <w:rsid w:val="43D3283D"/>
    <w:rsid w:val="4466CAEF"/>
    <w:rsid w:val="44A0297E"/>
    <w:rsid w:val="44AE4CD7"/>
    <w:rsid w:val="45246204"/>
    <w:rsid w:val="453F0B75"/>
    <w:rsid w:val="4547334B"/>
    <w:rsid w:val="45C0E07E"/>
    <w:rsid w:val="46909AC0"/>
    <w:rsid w:val="46B36F2E"/>
    <w:rsid w:val="46EF0378"/>
    <w:rsid w:val="471CCA48"/>
    <w:rsid w:val="4742A155"/>
    <w:rsid w:val="47BA2BA1"/>
    <w:rsid w:val="47DED823"/>
    <w:rsid w:val="47FFD381"/>
    <w:rsid w:val="4813DFA4"/>
    <w:rsid w:val="49121A47"/>
    <w:rsid w:val="49437B7A"/>
    <w:rsid w:val="497401B7"/>
    <w:rsid w:val="4A390700"/>
    <w:rsid w:val="4A4EFE1B"/>
    <w:rsid w:val="4AE23C01"/>
    <w:rsid w:val="4AE4C6C8"/>
    <w:rsid w:val="4AEEC6D4"/>
    <w:rsid w:val="4B2CBC90"/>
    <w:rsid w:val="4B9768BF"/>
    <w:rsid w:val="4BBAD4AF"/>
    <w:rsid w:val="4BD04410"/>
    <w:rsid w:val="4BD996A5"/>
    <w:rsid w:val="4BF03B6B"/>
    <w:rsid w:val="4BF8578F"/>
    <w:rsid w:val="4BF8E52B"/>
    <w:rsid w:val="4C35F870"/>
    <w:rsid w:val="4C7420BD"/>
    <w:rsid w:val="4CAE6976"/>
    <w:rsid w:val="4CCC28C6"/>
    <w:rsid w:val="4CD87DE7"/>
    <w:rsid w:val="4CE44D00"/>
    <w:rsid w:val="4D09FC92"/>
    <w:rsid w:val="4D47F0B5"/>
    <w:rsid w:val="4D4B643D"/>
    <w:rsid w:val="4D93E736"/>
    <w:rsid w:val="4DB32645"/>
    <w:rsid w:val="4DF85692"/>
    <w:rsid w:val="4E807A2F"/>
    <w:rsid w:val="4ED882D8"/>
    <w:rsid w:val="4F201E40"/>
    <w:rsid w:val="4F494D97"/>
    <w:rsid w:val="4F893419"/>
    <w:rsid w:val="4FCB0806"/>
    <w:rsid w:val="500A9171"/>
    <w:rsid w:val="5012E7D0"/>
    <w:rsid w:val="5043F0AE"/>
    <w:rsid w:val="507A61DE"/>
    <w:rsid w:val="50D1D03B"/>
    <w:rsid w:val="50D79D26"/>
    <w:rsid w:val="50F3502C"/>
    <w:rsid w:val="516455FC"/>
    <w:rsid w:val="517770C0"/>
    <w:rsid w:val="519829D8"/>
    <w:rsid w:val="51C418C5"/>
    <w:rsid w:val="52216B13"/>
    <w:rsid w:val="5235C450"/>
    <w:rsid w:val="524A1B83"/>
    <w:rsid w:val="52A539F4"/>
    <w:rsid w:val="52A81706"/>
    <w:rsid w:val="532EF501"/>
    <w:rsid w:val="536AA863"/>
    <w:rsid w:val="53D7A33D"/>
    <w:rsid w:val="53E4ECB3"/>
    <w:rsid w:val="5442E196"/>
    <w:rsid w:val="547B9B4C"/>
    <w:rsid w:val="54AEB015"/>
    <w:rsid w:val="54CAC562"/>
    <w:rsid w:val="552177E7"/>
    <w:rsid w:val="55702C0F"/>
    <w:rsid w:val="55A30D25"/>
    <w:rsid w:val="5612DF79"/>
    <w:rsid w:val="564AE1E3"/>
    <w:rsid w:val="56B7754C"/>
    <w:rsid w:val="571E539A"/>
    <w:rsid w:val="57401D95"/>
    <w:rsid w:val="579CBBBE"/>
    <w:rsid w:val="579D566C"/>
    <w:rsid w:val="57C4603E"/>
    <w:rsid w:val="57CE07DA"/>
    <w:rsid w:val="5805A9A7"/>
    <w:rsid w:val="581F91E8"/>
    <w:rsid w:val="58B8B639"/>
    <w:rsid w:val="58D4693F"/>
    <w:rsid w:val="58D6ABF9"/>
    <w:rsid w:val="59018454"/>
    <w:rsid w:val="599DE5BF"/>
    <w:rsid w:val="5A43173C"/>
    <w:rsid w:val="5A4C5090"/>
    <w:rsid w:val="5A6D2BFE"/>
    <w:rsid w:val="5AA4DA4A"/>
    <w:rsid w:val="5B445737"/>
    <w:rsid w:val="5B6386C0"/>
    <w:rsid w:val="5B9BDB88"/>
    <w:rsid w:val="5BC88959"/>
    <w:rsid w:val="5BDE65A1"/>
    <w:rsid w:val="5BF23BC1"/>
    <w:rsid w:val="5BFB5D94"/>
    <w:rsid w:val="5C1EB42D"/>
    <w:rsid w:val="5C2D78CC"/>
    <w:rsid w:val="5C4D7618"/>
    <w:rsid w:val="5C68F8A0"/>
    <w:rsid w:val="5CA11329"/>
    <w:rsid w:val="5D0A8198"/>
    <w:rsid w:val="5D3DC7A1"/>
    <w:rsid w:val="5E159531"/>
    <w:rsid w:val="5E793686"/>
    <w:rsid w:val="5EA473B6"/>
    <w:rsid w:val="5F62CB78"/>
    <w:rsid w:val="605E5792"/>
    <w:rsid w:val="60758F09"/>
    <w:rsid w:val="61991EEE"/>
    <w:rsid w:val="61B417E4"/>
    <w:rsid w:val="6201186F"/>
    <w:rsid w:val="62419F8F"/>
    <w:rsid w:val="62A2E6E2"/>
    <w:rsid w:val="62BB5161"/>
    <w:rsid w:val="62F72C50"/>
    <w:rsid w:val="633847F2"/>
    <w:rsid w:val="638766B2"/>
    <w:rsid w:val="6388E36D"/>
    <w:rsid w:val="63BE2C34"/>
    <w:rsid w:val="63D704C9"/>
    <w:rsid w:val="6411E2C2"/>
    <w:rsid w:val="64531DFA"/>
    <w:rsid w:val="6492FCB1"/>
    <w:rsid w:val="64E2FC2C"/>
    <w:rsid w:val="64F9AC8D"/>
    <w:rsid w:val="655B9F88"/>
    <w:rsid w:val="659C06A4"/>
    <w:rsid w:val="65DABD46"/>
    <w:rsid w:val="666C2200"/>
    <w:rsid w:val="667EEAC3"/>
    <w:rsid w:val="66826F22"/>
    <w:rsid w:val="669A5711"/>
    <w:rsid w:val="66B81B25"/>
    <w:rsid w:val="66CD9916"/>
    <w:rsid w:val="66EFE1B5"/>
    <w:rsid w:val="66F56079"/>
    <w:rsid w:val="67B398CD"/>
    <w:rsid w:val="67F6E470"/>
    <w:rsid w:val="681C035F"/>
    <w:rsid w:val="686C4689"/>
    <w:rsid w:val="68A47318"/>
    <w:rsid w:val="68D959DE"/>
    <w:rsid w:val="6924DAA6"/>
    <w:rsid w:val="6933A73E"/>
    <w:rsid w:val="696B03E5"/>
    <w:rsid w:val="69BD40CE"/>
    <w:rsid w:val="6A247CE8"/>
    <w:rsid w:val="6A4A3747"/>
    <w:rsid w:val="6A518874"/>
    <w:rsid w:val="6A5C758C"/>
    <w:rsid w:val="6A678C66"/>
    <w:rsid w:val="6ABD56BF"/>
    <w:rsid w:val="6ACC1C1A"/>
    <w:rsid w:val="6BB67401"/>
    <w:rsid w:val="6BCCBF6F"/>
    <w:rsid w:val="6BCEFD1E"/>
    <w:rsid w:val="6BEB012B"/>
    <w:rsid w:val="6C0EC0E1"/>
    <w:rsid w:val="6C0F2985"/>
    <w:rsid w:val="6C1A261A"/>
    <w:rsid w:val="6C67AA70"/>
    <w:rsid w:val="6C7CC2D7"/>
    <w:rsid w:val="6CBFAE35"/>
    <w:rsid w:val="6D363B4E"/>
    <w:rsid w:val="6D3C458E"/>
    <w:rsid w:val="6D44C820"/>
    <w:rsid w:val="6D7DB719"/>
    <w:rsid w:val="6D9976CA"/>
    <w:rsid w:val="6DAAF9E6"/>
    <w:rsid w:val="6DC622A7"/>
    <w:rsid w:val="6DC78F13"/>
    <w:rsid w:val="6E34694F"/>
    <w:rsid w:val="6E3F0117"/>
    <w:rsid w:val="6EE09881"/>
    <w:rsid w:val="6EFF0F88"/>
    <w:rsid w:val="6F0EECB7"/>
    <w:rsid w:val="6F626608"/>
    <w:rsid w:val="700CBCAF"/>
    <w:rsid w:val="7033ECB6"/>
    <w:rsid w:val="704EBE32"/>
    <w:rsid w:val="70CD077F"/>
    <w:rsid w:val="70F7F0F9"/>
    <w:rsid w:val="70F85EC9"/>
    <w:rsid w:val="71657E48"/>
    <w:rsid w:val="718F795B"/>
    <w:rsid w:val="71CEF122"/>
    <w:rsid w:val="71E93D40"/>
    <w:rsid w:val="71FACDCC"/>
    <w:rsid w:val="720654D7"/>
    <w:rsid w:val="72183943"/>
    <w:rsid w:val="721C37C9"/>
    <w:rsid w:val="7255DAAD"/>
    <w:rsid w:val="72623BB8"/>
    <w:rsid w:val="72F64B74"/>
    <w:rsid w:val="7319A6E1"/>
    <w:rsid w:val="735CD45F"/>
    <w:rsid w:val="74BE7ACA"/>
    <w:rsid w:val="74C2E1A1"/>
    <w:rsid w:val="74DD3D8E"/>
    <w:rsid w:val="755C3D7C"/>
    <w:rsid w:val="7619A1FF"/>
    <w:rsid w:val="761DB976"/>
    <w:rsid w:val="762B6B97"/>
    <w:rsid w:val="766A89C4"/>
    <w:rsid w:val="76DE8525"/>
    <w:rsid w:val="7733BE58"/>
    <w:rsid w:val="777A97F6"/>
    <w:rsid w:val="779FF75F"/>
    <w:rsid w:val="77AC69C2"/>
    <w:rsid w:val="77C201E2"/>
    <w:rsid w:val="7801F367"/>
    <w:rsid w:val="783A2CA5"/>
    <w:rsid w:val="788A9BAB"/>
    <w:rsid w:val="78B5B6E4"/>
    <w:rsid w:val="78CA1877"/>
    <w:rsid w:val="78D71080"/>
    <w:rsid w:val="798DD7BE"/>
    <w:rsid w:val="79CCF97B"/>
    <w:rsid w:val="79D82134"/>
    <w:rsid w:val="7A0532F0"/>
    <w:rsid w:val="7A31777C"/>
    <w:rsid w:val="7A705491"/>
    <w:rsid w:val="7AC724A5"/>
    <w:rsid w:val="7BF1E49E"/>
    <w:rsid w:val="7C00E0C0"/>
    <w:rsid w:val="7C0C24F2"/>
    <w:rsid w:val="7C935FD0"/>
    <w:rsid w:val="7CEC36AD"/>
    <w:rsid w:val="7D0FC1F6"/>
    <w:rsid w:val="7D364A2D"/>
    <w:rsid w:val="7D49B0D1"/>
    <w:rsid w:val="7D5AEBEA"/>
    <w:rsid w:val="7D639F38"/>
    <w:rsid w:val="7D88E01A"/>
    <w:rsid w:val="7E181B09"/>
    <w:rsid w:val="7E47FD8B"/>
    <w:rsid w:val="7E6A1019"/>
    <w:rsid w:val="7EABE1E8"/>
    <w:rsid w:val="7ED07C64"/>
    <w:rsid w:val="7EFDB7EA"/>
    <w:rsid w:val="7F0EA3E8"/>
    <w:rsid w:val="7F4A755D"/>
    <w:rsid w:val="7F70F0B8"/>
    <w:rsid w:val="7F78F0F0"/>
    <w:rsid w:val="7F8BC87A"/>
    <w:rsid w:val="7FB6C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4BE04"/>
  <w15:chartTrackingRefBased/>
  <w15:docId w15:val="{911DF619-C2B8-4670-AC04-7BEA9364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FC8"/>
    <w:pPr>
      <w:spacing w:line="276" w:lineRule="auto"/>
    </w:pPr>
    <w:rPr>
      <w:color w:val="000000"/>
      <w:sz w:val="22"/>
      <w:szCs w:val="22"/>
    </w:rPr>
  </w:style>
  <w:style w:type="paragraph" w:styleId="Nagwek1">
    <w:name w:val="heading 1"/>
    <w:basedOn w:val="Normalny"/>
    <w:link w:val="Nagwek1Znak"/>
    <w:uiPriority w:val="99"/>
    <w:qFormat/>
    <w:rsid w:val="001754D3"/>
    <w:pPr>
      <w:numPr>
        <w:numId w:val="7"/>
      </w:numPr>
      <w:spacing w:before="240" w:line="240" w:lineRule="auto"/>
      <w:ind w:left="426" w:hanging="142"/>
      <w:jc w:val="both"/>
      <w:outlineLvl w:val="0"/>
    </w:pPr>
    <w:rPr>
      <w:rFonts w:ascii="Times New Roman" w:eastAsia="Times New Roman" w:hAnsi="Times New Roman"/>
      <w:b/>
      <w:bCs/>
      <w:color w:val="auto"/>
      <w:kern w:val="32"/>
      <w:sz w:val="24"/>
      <w:szCs w:val="32"/>
      <w:lang w:val="x-none" w:eastAsia="en-US"/>
    </w:rPr>
  </w:style>
  <w:style w:type="paragraph" w:styleId="Nagwek2">
    <w:name w:val="heading 2"/>
    <w:basedOn w:val="Normalny"/>
    <w:next w:val="Normalny"/>
    <w:link w:val="Nagwek2Znak"/>
    <w:uiPriority w:val="99"/>
    <w:qFormat/>
    <w:rsid w:val="001754D3"/>
    <w:pPr>
      <w:keepNext/>
      <w:numPr>
        <w:ilvl w:val="1"/>
        <w:numId w:val="7"/>
      </w:numPr>
      <w:spacing w:before="120" w:line="240" w:lineRule="auto"/>
      <w:jc w:val="both"/>
      <w:outlineLvl w:val="1"/>
    </w:pPr>
    <w:rPr>
      <w:rFonts w:ascii="Times New Roman" w:eastAsia="Times New Roman" w:hAnsi="Times New Roman"/>
      <w:b/>
      <w:bCs/>
      <w:iCs/>
      <w:color w:val="auto"/>
      <w:sz w:val="24"/>
      <w:szCs w:val="28"/>
      <w:lang w:val="x-none" w:eastAsia="en-US"/>
    </w:rPr>
  </w:style>
  <w:style w:type="paragraph" w:styleId="Nagwek3">
    <w:name w:val="heading 3"/>
    <w:basedOn w:val="Normalny"/>
    <w:next w:val="Normalny"/>
    <w:link w:val="Nagwek3Znak"/>
    <w:uiPriority w:val="99"/>
    <w:qFormat/>
    <w:rsid w:val="001754D3"/>
    <w:pPr>
      <w:keepNext/>
      <w:numPr>
        <w:ilvl w:val="2"/>
        <w:numId w:val="7"/>
      </w:numPr>
      <w:spacing w:before="240" w:after="60" w:line="240" w:lineRule="auto"/>
      <w:outlineLvl w:val="2"/>
    </w:pPr>
    <w:rPr>
      <w:rFonts w:eastAsia="Times New Roman"/>
      <w:b/>
      <w:bCs/>
      <w:color w:val="auto"/>
      <w:sz w:val="26"/>
      <w:szCs w:val="26"/>
      <w:lang w:val="x-none" w:eastAsia="en-US"/>
    </w:rPr>
  </w:style>
  <w:style w:type="paragraph" w:styleId="Nagwek4">
    <w:name w:val="heading 4"/>
    <w:basedOn w:val="Normalny"/>
    <w:next w:val="Normalny"/>
    <w:link w:val="Nagwek4Znak"/>
    <w:uiPriority w:val="99"/>
    <w:qFormat/>
    <w:rsid w:val="001754D3"/>
    <w:pPr>
      <w:keepNext/>
      <w:numPr>
        <w:ilvl w:val="3"/>
        <w:numId w:val="7"/>
      </w:numPr>
      <w:spacing w:before="240" w:after="60" w:line="240" w:lineRule="auto"/>
      <w:outlineLvl w:val="3"/>
    </w:pPr>
    <w:rPr>
      <w:rFonts w:ascii="Times New Roman" w:eastAsia="Times New Roman" w:hAnsi="Times New Roman"/>
      <w:b/>
      <w:bCs/>
      <w:color w:val="auto"/>
      <w:sz w:val="28"/>
      <w:szCs w:val="28"/>
      <w:lang w:val="x-none" w:eastAsia="en-US"/>
    </w:rPr>
  </w:style>
  <w:style w:type="paragraph" w:styleId="Nagwek5">
    <w:name w:val="heading 5"/>
    <w:basedOn w:val="Normalny"/>
    <w:next w:val="Normalny"/>
    <w:link w:val="Nagwek5Znak"/>
    <w:uiPriority w:val="99"/>
    <w:qFormat/>
    <w:rsid w:val="001754D3"/>
    <w:pPr>
      <w:numPr>
        <w:ilvl w:val="4"/>
        <w:numId w:val="7"/>
      </w:numPr>
      <w:spacing w:before="240" w:after="60" w:line="240" w:lineRule="auto"/>
      <w:outlineLvl w:val="4"/>
    </w:pPr>
    <w:rPr>
      <w:rFonts w:ascii="Times New Roman" w:eastAsia="Times New Roman" w:hAnsi="Times New Roman"/>
      <w:b/>
      <w:bCs/>
      <w:i/>
      <w:iCs/>
      <w:color w:val="auto"/>
      <w:sz w:val="26"/>
      <w:szCs w:val="26"/>
      <w:lang w:val="x-none" w:eastAsia="en-US"/>
    </w:rPr>
  </w:style>
  <w:style w:type="paragraph" w:styleId="Nagwek6">
    <w:name w:val="heading 6"/>
    <w:basedOn w:val="Normalny"/>
    <w:next w:val="Normalny"/>
    <w:link w:val="Nagwek6Znak"/>
    <w:uiPriority w:val="99"/>
    <w:qFormat/>
    <w:rsid w:val="001754D3"/>
    <w:pPr>
      <w:numPr>
        <w:ilvl w:val="5"/>
        <w:numId w:val="7"/>
      </w:numPr>
      <w:spacing w:before="240" w:after="60" w:line="240" w:lineRule="auto"/>
      <w:outlineLvl w:val="5"/>
    </w:pPr>
    <w:rPr>
      <w:rFonts w:ascii="Times New Roman" w:eastAsia="Times New Roman" w:hAnsi="Times New Roman"/>
      <w:b/>
      <w:bCs/>
      <w:color w:val="auto"/>
      <w:lang w:val="x-none" w:eastAsia="en-US"/>
    </w:rPr>
  </w:style>
  <w:style w:type="paragraph" w:styleId="Nagwek7">
    <w:name w:val="heading 7"/>
    <w:basedOn w:val="Normalny"/>
    <w:next w:val="Normalny"/>
    <w:link w:val="Nagwek7Znak"/>
    <w:uiPriority w:val="99"/>
    <w:qFormat/>
    <w:rsid w:val="001754D3"/>
    <w:pPr>
      <w:numPr>
        <w:ilvl w:val="6"/>
        <w:numId w:val="7"/>
      </w:numPr>
      <w:spacing w:before="240" w:after="60" w:line="240" w:lineRule="auto"/>
      <w:outlineLvl w:val="6"/>
    </w:pPr>
    <w:rPr>
      <w:rFonts w:ascii="Times New Roman" w:eastAsia="Times New Roman" w:hAnsi="Times New Roman"/>
      <w:color w:val="auto"/>
      <w:sz w:val="24"/>
      <w:szCs w:val="24"/>
      <w:lang w:val="x-none" w:eastAsia="en-US"/>
    </w:rPr>
  </w:style>
  <w:style w:type="paragraph" w:styleId="Nagwek8">
    <w:name w:val="heading 8"/>
    <w:basedOn w:val="Normalny"/>
    <w:next w:val="Normalny"/>
    <w:link w:val="Nagwek8Znak"/>
    <w:uiPriority w:val="99"/>
    <w:qFormat/>
    <w:rsid w:val="001754D3"/>
    <w:pPr>
      <w:numPr>
        <w:ilvl w:val="7"/>
        <w:numId w:val="7"/>
      </w:numPr>
      <w:spacing w:before="240" w:after="60" w:line="240" w:lineRule="auto"/>
      <w:outlineLvl w:val="7"/>
    </w:pPr>
    <w:rPr>
      <w:rFonts w:ascii="Times New Roman" w:eastAsia="Times New Roman" w:hAnsi="Times New Roman"/>
      <w:i/>
      <w:iCs/>
      <w:color w:val="auto"/>
      <w:sz w:val="24"/>
      <w:szCs w:val="24"/>
      <w:lang w:val="x-none" w:eastAsia="en-US"/>
    </w:rPr>
  </w:style>
  <w:style w:type="paragraph" w:styleId="Nagwek9">
    <w:name w:val="heading 9"/>
    <w:basedOn w:val="Normalny"/>
    <w:next w:val="Normalny"/>
    <w:link w:val="Nagwek9Znak"/>
    <w:uiPriority w:val="99"/>
    <w:qFormat/>
    <w:rsid w:val="001754D3"/>
    <w:pPr>
      <w:numPr>
        <w:ilvl w:val="8"/>
        <w:numId w:val="7"/>
      </w:numPr>
      <w:spacing w:before="240" w:after="60" w:line="240" w:lineRule="auto"/>
      <w:outlineLvl w:val="8"/>
    </w:pPr>
    <w:rPr>
      <w:rFonts w:eastAsia="Times New Roman"/>
      <w:color w:val="auto"/>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INDEX TITLE"/>
    <w:basedOn w:val="Normalny"/>
    <w:next w:val="Normalny"/>
    <w:autoRedefine/>
    <w:uiPriority w:val="39"/>
    <w:unhideWhenUsed/>
    <w:rsid w:val="00DB02C6"/>
    <w:pPr>
      <w:spacing w:before="200"/>
    </w:pPr>
    <w:rPr>
      <w:rFonts w:ascii="Tahoma" w:hAnsi="Tahoma" w:cs="Tahoma"/>
      <w:b/>
      <w:caps/>
      <w:color w:val="4B4B4B"/>
    </w:rPr>
  </w:style>
  <w:style w:type="paragraph" w:styleId="Spistreci2">
    <w:name w:val="toc 2"/>
    <w:aliases w:val="INDEX - SUBTITLE"/>
    <w:basedOn w:val="Normalny"/>
    <w:next w:val="Normalny"/>
    <w:autoRedefine/>
    <w:uiPriority w:val="39"/>
    <w:unhideWhenUsed/>
    <w:rsid w:val="00DB02C6"/>
    <w:pPr>
      <w:tabs>
        <w:tab w:val="right" w:pos="10188"/>
      </w:tabs>
      <w:spacing w:before="200"/>
    </w:pPr>
    <w:rPr>
      <w:rFonts w:ascii="Tahoma" w:hAnsi="Tahoma" w:cs="Tahoma"/>
      <w:caps/>
      <w:noProof/>
      <w:color w:val="4B4B4B"/>
    </w:rPr>
  </w:style>
  <w:style w:type="paragraph" w:styleId="Nagwek">
    <w:name w:val="header"/>
    <w:basedOn w:val="Normalny"/>
    <w:link w:val="NagwekZnak"/>
    <w:uiPriority w:val="99"/>
    <w:unhideWhenUsed/>
    <w:rsid w:val="00DC1E95"/>
    <w:pPr>
      <w:tabs>
        <w:tab w:val="center" w:pos="4703"/>
        <w:tab w:val="right" w:pos="9406"/>
      </w:tabs>
    </w:pPr>
  </w:style>
  <w:style w:type="character" w:customStyle="1" w:styleId="NagwekZnak">
    <w:name w:val="Nagłówek Znak"/>
    <w:basedOn w:val="Domylnaczcionkaakapitu"/>
    <w:link w:val="Nagwek"/>
    <w:uiPriority w:val="99"/>
    <w:rsid w:val="00DC1E95"/>
  </w:style>
  <w:style w:type="paragraph" w:styleId="Stopka">
    <w:name w:val="footer"/>
    <w:basedOn w:val="Normalny"/>
    <w:link w:val="StopkaZnak"/>
    <w:uiPriority w:val="99"/>
    <w:unhideWhenUsed/>
    <w:rsid w:val="00DC1E95"/>
    <w:pPr>
      <w:tabs>
        <w:tab w:val="center" w:pos="4703"/>
        <w:tab w:val="right" w:pos="9406"/>
      </w:tabs>
    </w:pPr>
  </w:style>
  <w:style w:type="character" w:customStyle="1" w:styleId="StopkaZnak">
    <w:name w:val="Stopka Znak"/>
    <w:basedOn w:val="Domylnaczcionkaakapitu"/>
    <w:link w:val="Stopka"/>
    <w:uiPriority w:val="99"/>
    <w:rsid w:val="00DC1E95"/>
  </w:style>
  <w:style w:type="paragraph" w:styleId="Tekstdymka">
    <w:name w:val="Balloon Text"/>
    <w:basedOn w:val="Normalny"/>
    <w:link w:val="TekstdymkaZnak"/>
    <w:uiPriority w:val="99"/>
    <w:semiHidden/>
    <w:unhideWhenUsed/>
    <w:rsid w:val="00AA60E0"/>
    <w:rPr>
      <w:rFonts w:ascii="Lucida Grande" w:hAnsi="Lucida Grande"/>
      <w:color w:val="auto"/>
      <w:sz w:val="18"/>
      <w:szCs w:val="18"/>
      <w:lang w:val="x-none" w:eastAsia="x-none"/>
    </w:rPr>
  </w:style>
  <w:style w:type="character" w:customStyle="1" w:styleId="TekstdymkaZnak">
    <w:name w:val="Tekst dymka Znak"/>
    <w:link w:val="Tekstdymka"/>
    <w:uiPriority w:val="99"/>
    <w:semiHidden/>
    <w:rsid w:val="00AA60E0"/>
    <w:rPr>
      <w:rFonts w:ascii="Lucida Grande" w:hAnsi="Lucida Grande" w:cs="Lucida Grande"/>
      <w:sz w:val="18"/>
      <w:szCs w:val="18"/>
    </w:rPr>
  </w:style>
  <w:style w:type="paragraph" w:styleId="Bezodstpw">
    <w:name w:val="No Spacing"/>
    <w:uiPriority w:val="1"/>
    <w:qFormat/>
    <w:rsid w:val="00703C47"/>
    <w:rPr>
      <w:color w:val="000000"/>
      <w:sz w:val="22"/>
      <w:szCs w:val="22"/>
    </w:rPr>
  </w:style>
  <w:style w:type="paragraph" w:customStyle="1" w:styleId="2">
    <w:name w:val="2"/>
    <w:basedOn w:val="Normalny"/>
    <w:rsid w:val="00A84FC8"/>
    <w:pPr>
      <w:jc w:val="right"/>
    </w:pPr>
  </w:style>
  <w:style w:type="paragraph" w:customStyle="1" w:styleId="Adresat">
    <w:name w:val="Adresat"/>
    <w:basedOn w:val="Normalny"/>
    <w:qFormat/>
    <w:rsid w:val="00A84FC8"/>
    <w:pPr>
      <w:ind w:left="5812"/>
    </w:pPr>
  </w:style>
  <w:style w:type="paragraph" w:customStyle="1" w:styleId="Zpowaaniem">
    <w:name w:val="Z poważaniem"/>
    <w:basedOn w:val="Normalny"/>
    <w:qFormat/>
    <w:rsid w:val="00F81144"/>
    <w:pPr>
      <w:ind w:left="4678"/>
      <w:jc w:val="center"/>
    </w:pPr>
  </w:style>
  <w:style w:type="paragraph" w:customStyle="1" w:styleId="Trelistu">
    <w:name w:val="Treść listu"/>
    <w:basedOn w:val="Normalny"/>
    <w:qFormat/>
    <w:rsid w:val="00C20FD7"/>
    <w:pPr>
      <w:spacing w:line="360" w:lineRule="auto"/>
      <w:ind w:firstLine="567"/>
      <w:jc w:val="both"/>
    </w:pPr>
  </w:style>
  <w:style w:type="paragraph" w:styleId="Data">
    <w:name w:val="Date"/>
    <w:next w:val="Normalny"/>
    <w:link w:val="DataZnak"/>
    <w:uiPriority w:val="99"/>
    <w:unhideWhenUsed/>
    <w:qFormat/>
    <w:rsid w:val="00F81144"/>
    <w:pPr>
      <w:jc w:val="right"/>
    </w:pPr>
    <w:rPr>
      <w:color w:val="000000"/>
      <w:sz w:val="22"/>
      <w:szCs w:val="22"/>
    </w:rPr>
  </w:style>
  <w:style w:type="character" w:customStyle="1" w:styleId="DataZnak">
    <w:name w:val="Data Znak"/>
    <w:link w:val="Data"/>
    <w:uiPriority w:val="99"/>
    <w:rsid w:val="00F81144"/>
    <w:rPr>
      <w:color w:val="000000"/>
      <w:sz w:val="22"/>
      <w:szCs w:val="22"/>
      <w:lang w:val="pl-PL" w:eastAsia="pl-PL" w:bidi="ar-SA"/>
    </w:rPr>
  </w:style>
  <w:style w:type="character" w:styleId="Pogrubienie">
    <w:name w:val="Strong"/>
    <w:uiPriority w:val="22"/>
    <w:qFormat/>
    <w:rsid w:val="00F81144"/>
    <w:rPr>
      <w:b/>
    </w:rPr>
  </w:style>
  <w:style w:type="character" w:styleId="Wyrnienieintensywne">
    <w:name w:val="Intense Emphasis"/>
    <w:uiPriority w:val="21"/>
    <w:qFormat/>
    <w:rsid w:val="0020567C"/>
    <w:rPr>
      <w:b/>
      <w:color w:val="009DE0"/>
    </w:rPr>
  </w:style>
  <w:style w:type="character" w:styleId="Uwydatnienie">
    <w:name w:val="Emphasis"/>
    <w:uiPriority w:val="20"/>
    <w:qFormat/>
    <w:rsid w:val="0020567C"/>
    <w:rPr>
      <w:color w:val="009DE0"/>
    </w:rPr>
  </w:style>
  <w:style w:type="paragraph" w:styleId="Podtytu">
    <w:name w:val="Subtitle"/>
    <w:basedOn w:val="Normalny"/>
    <w:next w:val="Normalny"/>
    <w:link w:val="PodtytuZnak"/>
    <w:uiPriority w:val="11"/>
    <w:rsid w:val="0020567C"/>
    <w:pPr>
      <w:numPr>
        <w:ilvl w:val="1"/>
      </w:numPr>
    </w:pPr>
    <w:rPr>
      <w:rFonts w:ascii="Calibri" w:eastAsia="MS Gothic" w:hAnsi="Calibri"/>
      <w:i/>
      <w:iCs/>
      <w:color w:val="4F81BD"/>
      <w:spacing w:val="15"/>
      <w:sz w:val="24"/>
      <w:szCs w:val="24"/>
      <w:lang w:eastAsia="x-none"/>
    </w:rPr>
  </w:style>
  <w:style w:type="character" w:customStyle="1" w:styleId="PodtytuZnak">
    <w:name w:val="Podtytuł Znak"/>
    <w:link w:val="Podtytu"/>
    <w:uiPriority w:val="11"/>
    <w:rsid w:val="0020567C"/>
    <w:rPr>
      <w:rFonts w:ascii="Calibri" w:eastAsia="MS Gothic" w:hAnsi="Calibri" w:cs="Times New Roman"/>
      <w:i/>
      <w:iCs/>
      <w:color w:val="4F81BD"/>
      <w:spacing w:val="15"/>
      <w:sz w:val="24"/>
      <w:szCs w:val="24"/>
      <w:lang w:val="pl-PL"/>
    </w:rPr>
  </w:style>
  <w:style w:type="character" w:styleId="Tytuksiki">
    <w:name w:val="Book Title"/>
    <w:uiPriority w:val="33"/>
    <w:rsid w:val="0020567C"/>
    <w:rPr>
      <w:b/>
      <w:bCs/>
      <w:smallCaps/>
      <w:spacing w:val="5"/>
    </w:rPr>
  </w:style>
  <w:style w:type="paragraph" w:styleId="Cytat">
    <w:name w:val="Quote"/>
    <w:basedOn w:val="Trelistu"/>
    <w:next w:val="Normalny"/>
    <w:link w:val="CytatZnak"/>
    <w:uiPriority w:val="29"/>
    <w:qFormat/>
    <w:rsid w:val="0020567C"/>
    <w:rPr>
      <w:i/>
      <w:color w:val="auto"/>
      <w:sz w:val="20"/>
      <w:szCs w:val="20"/>
      <w:lang w:eastAsia="x-none"/>
    </w:rPr>
  </w:style>
  <w:style w:type="character" w:customStyle="1" w:styleId="CytatZnak">
    <w:name w:val="Cytat Znak"/>
    <w:link w:val="Cytat"/>
    <w:uiPriority w:val="29"/>
    <w:rsid w:val="0020567C"/>
    <w:rPr>
      <w:i/>
      <w:lang w:val="pl-PL"/>
    </w:rPr>
  </w:style>
  <w:style w:type="paragraph" w:styleId="Poprawka">
    <w:name w:val="Revision"/>
    <w:hidden/>
    <w:uiPriority w:val="99"/>
    <w:semiHidden/>
    <w:rsid w:val="00BA7E44"/>
    <w:rPr>
      <w:color w:val="000000"/>
      <w:sz w:val="22"/>
      <w:szCs w:val="22"/>
    </w:rPr>
  </w:style>
  <w:style w:type="character" w:styleId="Numerstrony">
    <w:name w:val="page number"/>
    <w:basedOn w:val="Domylnaczcionkaakapitu"/>
    <w:uiPriority w:val="99"/>
    <w:semiHidden/>
    <w:unhideWhenUsed/>
    <w:rsid w:val="005B2319"/>
  </w:style>
  <w:style w:type="paragraph" w:customStyle="1" w:styleId="Akapitzlist1">
    <w:name w:val="Akapit z listą1"/>
    <w:basedOn w:val="Normalny"/>
    <w:rsid w:val="00C320D2"/>
    <w:pPr>
      <w:spacing w:line="240" w:lineRule="auto"/>
      <w:ind w:left="720"/>
      <w:contextualSpacing/>
    </w:pPr>
    <w:rPr>
      <w:rFonts w:ascii="Times New Roman" w:eastAsia="Times New Roman" w:hAnsi="Times New Roman"/>
      <w:color w:val="auto"/>
      <w:sz w:val="24"/>
      <w:szCs w:val="24"/>
    </w:rPr>
  </w:style>
  <w:style w:type="character" w:customStyle="1" w:styleId="Nagwek1Znak">
    <w:name w:val="Nagłówek 1 Znak"/>
    <w:link w:val="Nagwek1"/>
    <w:uiPriority w:val="99"/>
    <w:rsid w:val="001754D3"/>
    <w:rPr>
      <w:rFonts w:ascii="Times New Roman" w:eastAsia="Times New Roman" w:hAnsi="Times New Roman"/>
      <w:b/>
      <w:bCs/>
      <w:kern w:val="32"/>
      <w:sz w:val="24"/>
      <w:szCs w:val="32"/>
      <w:lang w:val="x-none" w:eastAsia="en-US"/>
    </w:rPr>
  </w:style>
  <w:style w:type="character" w:customStyle="1" w:styleId="Nagwek2Znak">
    <w:name w:val="Nagłówek 2 Znak"/>
    <w:link w:val="Nagwek2"/>
    <w:uiPriority w:val="99"/>
    <w:rsid w:val="001754D3"/>
    <w:rPr>
      <w:rFonts w:ascii="Times New Roman" w:eastAsia="Times New Roman" w:hAnsi="Times New Roman"/>
      <w:b/>
      <w:bCs/>
      <w:iCs/>
      <w:sz w:val="24"/>
      <w:szCs w:val="28"/>
      <w:lang w:val="x-none" w:eastAsia="en-US"/>
    </w:rPr>
  </w:style>
  <w:style w:type="character" w:customStyle="1" w:styleId="Nagwek3Znak">
    <w:name w:val="Nagłówek 3 Znak"/>
    <w:link w:val="Nagwek3"/>
    <w:uiPriority w:val="99"/>
    <w:rsid w:val="001754D3"/>
    <w:rPr>
      <w:rFonts w:eastAsia="Times New Roman"/>
      <w:b/>
      <w:bCs/>
      <w:sz w:val="26"/>
      <w:szCs w:val="26"/>
      <w:lang w:val="x-none" w:eastAsia="en-US"/>
    </w:rPr>
  </w:style>
  <w:style w:type="character" w:customStyle="1" w:styleId="Nagwek4Znak">
    <w:name w:val="Nagłówek 4 Znak"/>
    <w:link w:val="Nagwek4"/>
    <w:uiPriority w:val="99"/>
    <w:rsid w:val="001754D3"/>
    <w:rPr>
      <w:rFonts w:ascii="Times New Roman" w:eastAsia="Times New Roman" w:hAnsi="Times New Roman"/>
      <w:b/>
      <w:bCs/>
      <w:sz w:val="28"/>
      <w:szCs w:val="28"/>
      <w:lang w:val="x-none" w:eastAsia="en-US"/>
    </w:rPr>
  </w:style>
  <w:style w:type="character" w:customStyle="1" w:styleId="Nagwek5Znak">
    <w:name w:val="Nagłówek 5 Znak"/>
    <w:link w:val="Nagwek5"/>
    <w:uiPriority w:val="99"/>
    <w:rsid w:val="001754D3"/>
    <w:rPr>
      <w:rFonts w:ascii="Times New Roman" w:eastAsia="Times New Roman" w:hAnsi="Times New Roman"/>
      <w:b/>
      <w:bCs/>
      <w:i/>
      <w:iCs/>
      <w:sz w:val="26"/>
      <w:szCs w:val="26"/>
      <w:lang w:val="x-none" w:eastAsia="en-US"/>
    </w:rPr>
  </w:style>
  <w:style w:type="character" w:customStyle="1" w:styleId="Nagwek6Znak">
    <w:name w:val="Nagłówek 6 Znak"/>
    <w:link w:val="Nagwek6"/>
    <w:uiPriority w:val="99"/>
    <w:rsid w:val="001754D3"/>
    <w:rPr>
      <w:rFonts w:ascii="Times New Roman" w:eastAsia="Times New Roman" w:hAnsi="Times New Roman"/>
      <w:b/>
      <w:bCs/>
      <w:sz w:val="22"/>
      <w:szCs w:val="22"/>
      <w:lang w:val="x-none" w:eastAsia="en-US"/>
    </w:rPr>
  </w:style>
  <w:style w:type="character" w:customStyle="1" w:styleId="Nagwek7Znak">
    <w:name w:val="Nagłówek 7 Znak"/>
    <w:link w:val="Nagwek7"/>
    <w:uiPriority w:val="99"/>
    <w:rsid w:val="001754D3"/>
    <w:rPr>
      <w:rFonts w:ascii="Times New Roman" w:eastAsia="Times New Roman" w:hAnsi="Times New Roman"/>
      <w:sz w:val="24"/>
      <w:szCs w:val="24"/>
      <w:lang w:val="x-none" w:eastAsia="en-US"/>
    </w:rPr>
  </w:style>
  <w:style w:type="character" w:customStyle="1" w:styleId="Nagwek8Znak">
    <w:name w:val="Nagłówek 8 Znak"/>
    <w:link w:val="Nagwek8"/>
    <w:uiPriority w:val="99"/>
    <w:rsid w:val="001754D3"/>
    <w:rPr>
      <w:rFonts w:ascii="Times New Roman" w:eastAsia="Times New Roman" w:hAnsi="Times New Roman"/>
      <w:i/>
      <w:iCs/>
      <w:sz w:val="24"/>
      <w:szCs w:val="24"/>
      <w:lang w:val="x-none" w:eastAsia="en-US"/>
    </w:rPr>
  </w:style>
  <w:style w:type="character" w:customStyle="1" w:styleId="Nagwek9Znak">
    <w:name w:val="Nagłówek 9 Znak"/>
    <w:link w:val="Nagwek9"/>
    <w:uiPriority w:val="99"/>
    <w:rsid w:val="001754D3"/>
    <w:rPr>
      <w:rFonts w:eastAsia="Times New Roman"/>
      <w:sz w:val="22"/>
      <w:szCs w:val="22"/>
      <w:lang w:val="x-none" w:eastAsia="en-US"/>
    </w:rPr>
  </w:style>
  <w:style w:type="paragraph" w:styleId="Akapitzlist">
    <w:name w:val="List Paragraph"/>
    <w:aliases w:val="Nagłowek 3,Podsis rysunku,Bullet Number,Body MS Bullet,lp1,List Paragraph1,List Paragraph2,ISCG Numerowanie,Preambuła,Akapit z listą numerowaną,L1,Numerowanie,CW_Lista,Akapit z listą5,Akapit z listą BS,Kolorowa lista — akcent 11"/>
    <w:basedOn w:val="Normalny"/>
    <w:link w:val="AkapitzlistZnak"/>
    <w:uiPriority w:val="34"/>
    <w:qFormat/>
    <w:rsid w:val="001754D3"/>
    <w:pPr>
      <w:spacing w:after="200"/>
      <w:ind w:left="720"/>
      <w:contextualSpacing/>
    </w:pPr>
    <w:rPr>
      <w:rFonts w:ascii="Calibri" w:eastAsia="Calibri" w:hAnsi="Calibri"/>
      <w:color w:val="auto"/>
      <w:lang w:val="x-none" w:eastAsia="en-US"/>
    </w:rPr>
  </w:style>
  <w:style w:type="character" w:customStyle="1" w:styleId="HTMLMarkup">
    <w:name w:val="HTML Markup"/>
    <w:rsid w:val="00AE2961"/>
    <w:rPr>
      <w:vanish/>
      <w:color w:val="FF0000"/>
    </w:rPr>
  </w:style>
  <w:style w:type="character" w:styleId="Hipercze">
    <w:name w:val="Hyperlink"/>
    <w:uiPriority w:val="99"/>
    <w:unhideWhenUsed/>
    <w:rsid w:val="007B4A1D"/>
    <w:rPr>
      <w:color w:val="0000FF"/>
      <w:u w:val="single"/>
    </w:rPr>
  </w:style>
  <w:style w:type="character" w:customStyle="1" w:styleId="DeltaViewInsertion">
    <w:name w:val="DeltaView Insertion"/>
    <w:rsid w:val="00E42990"/>
    <w:rPr>
      <w:color w:val="0000FF"/>
      <w:spacing w:val="0"/>
      <w:u w:val="double"/>
    </w:rPr>
  </w:style>
  <w:style w:type="character" w:styleId="Odwoaniedokomentarza">
    <w:name w:val="annotation reference"/>
    <w:uiPriority w:val="99"/>
    <w:semiHidden/>
    <w:unhideWhenUsed/>
    <w:rsid w:val="00C53312"/>
    <w:rPr>
      <w:sz w:val="16"/>
      <w:szCs w:val="16"/>
    </w:rPr>
  </w:style>
  <w:style w:type="paragraph" w:styleId="Tekstkomentarza">
    <w:name w:val="annotation text"/>
    <w:basedOn w:val="Normalny"/>
    <w:link w:val="TekstkomentarzaZnak"/>
    <w:uiPriority w:val="99"/>
    <w:semiHidden/>
    <w:unhideWhenUsed/>
    <w:rsid w:val="00C53312"/>
    <w:rPr>
      <w:sz w:val="20"/>
      <w:szCs w:val="20"/>
      <w:lang w:val="x-none" w:eastAsia="x-none"/>
    </w:rPr>
  </w:style>
  <w:style w:type="character" w:customStyle="1" w:styleId="TekstkomentarzaZnak">
    <w:name w:val="Tekst komentarza Znak"/>
    <w:link w:val="Tekstkomentarza"/>
    <w:uiPriority w:val="99"/>
    <w:semiHidden/>
    <w:rsid w:val="00C53312"/>
    <w:rPr>
      <w:color w:val="000000"/>
    </w:rPr>
  </w:style>
  <w:style w:type="paragraph" w:styleId="Tematkomentarza">
    <w:name w:val="annotation subject"/>
    <w:basedOn w:val="Tekstkomentarza"/>
    <w:next w:val="Tekstkomentarza"/>
    <w:link w:val="TematkomentarzaZnak"/>
    <w:uiPriority w:val="99"/>
    <w:semiHidden/>
    <w:unhideWhenUsed/>
    <w:rsid w:val="00C53312"/>
    <w:rPr>
      <w:b/>
      <w:bCs/>
    </w:rPr>
  </w:style>
  <w:style w:type="character" w:customStyle="1" w:styleId="TematkomentarzaZnak">
    <w:name w:val="Temat komentarza Znak"/>
    <w:link w:val="Tematkomentarza"/>
    <w:uiPriority w:val="99"/>
    <w:semiHidden/>
    <w:rsid w:val="00C53312"/>
    <w:rPr>
      <w:b/>
      <w:bCs/>
      <w:color w:val="000000"/>
    </w:rPr>
  </w:style>
  <w:style w:type="character" w:customStyle="1" w:styleId="AkapitzlistZnak">
    <w:name w:val="Akapit z listą Znak"/>
    <w:aliases w:val="Nagłowek 3 Znak,Podsis rysunku Znak,Bullet Number Znak,Body MS Bullet Znak,lp1 Znak,List Paragraph1 Znak,List Paragraph2 Znak,ISCG Numerowanie Znak,Preambuła Znak,Akapit z listą numerowaną Znak,L1 Znak,Numerowanie Znak,CW_Lista Znak"/>
    <w:link w:val="Akapitzlist"/>
    <w:uiPriority w:val="34"/>
    <w:qFormat/>
    <w:locked/>
    <w:rsid w:val="00A80B1D"/>
    <w:rPr>
      <w:rFonts w:ascii="Calibri" w:eastAsia="Calibri" w:hAnsi="Calibri"/>
      <w:sz w:val="22"/>
      <w:szCs w:val="22"/>
      <w:lang w:eastAsia="en-US"/>
    </w:rPr>
  </w:style>
  <w:style w:type="paragraph" w:customStyle="1" w:styleId="Akapitzlist10">
    <w:name w:val="Akapit z listą10"/>
    <w:basedOn w:val="Normalny"/>
    <w:qFormat/>
    <w:rsid w:val="00243951"/>
    <w:pPr>
      <w:spacing w:line="240" w:lineRule="auto"/>
      <w:ind w:left="720"/>
      <w:contextualSpacing/>
    </w:pPr>
    <w:rPr>
      <w:rFonts w:ascii="Times New Roman" w:eastAsia="Times New Roman" w:hAnsi="Times New Roman"/>
      <w:color w:val="auto"/>
      <w:sz w:val="24"/>
      <w:szCs w:val="24"/>
    </w:rPr>
  </w:style>
  <w:style w:type="paragraph" w:customStyle="1" w:styleId="Akapitzlist2">
    <w:name w:val="Akapit z listą2"/>
    <w:basedOn w:val="Normalny"/>
    <w:qFormat/>
    <w:rsid w:val="006C3F3F"/>
    <w:pPr>
      <w:spacing w:line="240" w:lineRule="auto"/>
      <w:ind w:left="720"/>
      <w:contextualSpacing/>
    </w:pPr>
    <w:rPr>
      <w:rFonts w:ascii="Times New Roman" w:eastAsia="Times New Roman" w:hAnsi="Times New Roman"/>
      <w:color w:val="auto"/>
      <w:sz w:val="24"/>
      <w:szCs w:val="24"/>
    </w:rPr>
  </w:style>
  <w:style w:type="paragraph" w:styleId="Tekstprzypisukocowego">
    <w:name w:val="endnote text"/>
    <w:basedOn w:val="Normalny"/>
    <w:link w:val="TekstprzypisukocowegoZnak"/>
    <w:uiPriority w:val="99"/>
    <w:semiHidden/>
    <w:unhideWhenUsed/>
    <w:rsid w:val="00AB168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168A"/>
    <w:rPr>
      <w:color w:val="000000"/>
    </w:rPr>
  </w:style>
  <w:style w:type="character" w:styleId="Odwoanieprzypisukocowego">
    <w:name w:val="endnote reference"/>
    <w:basedOn w:val="Domylnaczcionkaakapitu"/>
    <w:uiPriority w:val="99"/>
    <w:semiHidden/>
    <w:unhideWhenUsed/>
    <w:rsid w:val="00AB1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8440">
      <w:bodyDiv w:val="1"/>
      <w:marLeft w:val="0"/>
      <w:marRight w:val="0"/>
      <w:marTop w:val="0"/>
      <w:marBottom w:val="0"/>
      <w:divBdr>
        <w:top w:val="none" w:sz="0" w:space="0" w:color="auto"/>
        <w:left w:val="none" w:sz="0" w:space="0" w:color="auto"/>
        <w:bottom w:val="none" w:sz="0" w:space="0" w:color="auto"/>
        <w:right w:val="none" w:sz="0" w:space="0" w:color="auto"/>
      </w:divBdr>
    </w:div>
    <w:div w:id="720402212">
      <w:bodyDiv w:val="1"/>
      <w:marLeft w:val="0"/>
      <w:marRight w:val="0"/>
      <w:marTop w:val="0"/>
      <w:marBottom w:val="0"/>
      <w:divBdr>
        <w:top w:val="none" w:sz="0" w:space="0" w:color="auto"/>
        <w:left w:val="none" w:sz="0" w:space="0" w:color="auto"/>
        <w:bottom w:val="none" w:sz="0" w:space="0" w:color="auto"/>
        <w:right w:val="none" w:sz="0" w:space="0" w:color="auto"/>
      </w:divBdr>
    </w:div>
    <w:div w:id="1048214757">
      <w:bodyDiv w:val="1"/>
      <w:marLeft w:val="0"/>
      <w:marRight w:val="0"/>
      <w:marTop w:val="0"/>
      <w:marBottom w:val="0"/>
      <w:divBdr>
        <w:top w:val="none" w:sz="0" w:space="0" w:color="auto"/>
        <w:left w:val="none" w:sz="0" w:space="0" w:color="auto"/>
        <w:bottom w:val="none" w:sz="0" w:space="0" w:color="auto"/>
        <w:right w:val="none" w:sz="0" w:space="0" w:color="auto"/>
      </w:divBdr>
    </w:div>
    <w:div w:id="1266499509">
      <w:bodyDiv w:val="1"/>
      <w:marLeft w:val="0"/>
      <w:marRight w:val="0"/>
      <w:marTop w:val="0"/>
      <w:marBottom w:val="0"/>
      <w:divBdr>
        <w:top w:val="none" w:sz="0" w:space="0" w:color="auto"/>
        <w:left w:val="none" w:sz="0" w:space="0" w:color="auto"/>
        <w:bottom w:val="none" w:sz="0" w:space="0" w:color="auto"/>
        <w:right w:val="none" w:sz="0" w:space="0" w:color="auto"/>
      </w:divBdr>
    </w:div>
    <w:div w:id="1720981861">
      <w:bodyDiv w:val="1"/>
      <w:marLeft w:val="0"/>
      <w:marRight w:val="0"/>
      <w:marTop w:val="0"/>
      <w:marBottom w:val="0"/>
      <w:divBdr>
        <w:top w:val="none" w:sz="0" w:space="0" w:color="auto"/>
        <w:left w:val="none" w:sz="0" w:space="0" w:color="auto"/>
        <w:bottom w:val="none" w:sz="0" w:space="0" w:color="auto"/>
        <w:right w:val="none" w:sz="0" w:space="0" w:color="auto"/>
      </w:divBdr>
    </w:div>
    <w:div w:id="206964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20/10/relationships/intelligence" Target="intelligence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c63a76-ac93-40f0-800a-a118d77d9223">
      <Terms xmlns="http://schemas.microsoft.com/office/infopath/2007/PartnerControls"/>
    </lcf76f155ced4ddcb4097134ff3c332f>
    <TaxCatchAll xmlns="928bfae2-5f22-4732-832a-7f562d665342" xsi:nil="true"/>
    <Info xmlns="a8c63a76-ac93-40f0-800a-a118d77d9223">
      <UserInfo>
        <DisplayName/>
        <AccountId xsi:nil="true"/>
        <AccountType/>
      </UserInfo>
    </Info>
    <SharedWithUsers xmlns="928bfae2-5f22-4732-832a-7f562d665342">
      <UserInfo>
        <DisplayName>Sławomir Jonko</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8A3769CCFFE84D947A86FE91CE6218" ma:contentTypeVersion="11" ma:contentTypeDescription="Create a new document." ma:contentTypeScope="" ma:versionID="48c835b27148a665a46429e3fb6c7f18">
  <xsd:schema xmlns:xsd="http://www.w3.org/2001/XMLSchema" xmlns:xs="http://www.w3.org/2001/XMLSchema" xmlns:p="http://schemas.microsoft.com/office/2006/metadata/properties" xmlns:ns2="a8c63a76-ac93-40f0-800a-a118d77d9223" xmlns:ns3="928bfae2-5f22-4732-832a-7f562d665342" targetNamespace="http://schemas.microsoft.com/office/2006/metadata/properties" ma:root="true" ma:fieldsID="d632f46ddafa7aaa9c82260a71f0785d" ns2:_="" ns3:_="">
    <xsd:import namespace="a8c63a76-ac93-40f0-800a-a118d77d9223"/>
    <xsd:import namespace="928bfae2-5f22-4732-832a-7f562d665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3a76-ac93-40f0-800a-a118d77d9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795723d-4d0d-464b-a619-04f18fdf88f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Info" ma:index="18" nillable="true" ma:displayName="Info" ma:format="Dropdown" ma:list="UserInfo" ma:SharePointGroup="0" ma:internalName="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8bfae2-5f22-4732-832a-7f562d6653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3333ee7-c4a6-4019-b621-c1fd527a7ea6}" ma:internalName="TaxCatchAll" ma:showField="CatchAllData" ma:web="928bfae2-5f22-4732-832a-7f562d665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6082-5669-409A-83D7-6998641523C9}">
  <ds:schemaRefs>
    <ds:schemaRef ds:uri="http://schemas.microsoft.com/office/2006/metadata/properties"/>
    <ds:schemaRef ds:uri="http://schemas.microsoft.com/office/infopath/2007/PartnerControls"/>
    <ds:schemaRef ds:uri="a8c63a76-ac93-40f0-800a-a118d77d9223"/>
    <ds:schemaRef ds:uri="928bfae2-5f22-4732-832a-7f562d665342"/>
  </ds:schemaRefs>
</ds:datastoreItem>
</file>

<file path=customXml/itemProps2.xml><?xml version="1.0" encoding="utf-8"?>
<ds:datastoreItem xmlns:ds="http://schemas.openxmlformats.org/officeDocument/2006/customXml" ds:itemID="{128B6C97-28F8-48B1-BE91-E7C13BDA007A}">
  <ds:schemaRefs>
    <ds:schemaRef ds:uri="http://schemas.openxmlformats.org/officeDocument/2006/bibliography"/>
  </ds:schemaRefs>
</ds:datastoreItem>
</file>

<file path=customXml/itemProps3.xml><?xml version="1.0" encoding="utf-8"?>
<ds:datastoreItem xmlns:ds="http://schemas.openxmlformats.org/officeDocument/2006/customXml" ds:itemID="{61E921E4-2A6E-46AE-A27E-3EE3278B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63a76-ac93-40f0-800a-a118d77d9223"/>
    <ds:schemaRef ds:uri="928bfae2-5f22-4732-832a-7f562d665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85B4B-D1B1-422E-8F7F-9C3F2D372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5888</Words>
  <Characters>35331</Characters>
  <Application>Microsoft Office Word</Application>
  <DocSecurity>0</DocSecurity>
  <Lines>294</Lines>
  <Paragraphs>82</Paragraphs>
  <ScaleCrop>false</ScaleCrop>
  <Company>BNA</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Barcz</dc:creator>
  <cp:keywords/>
  <cp:lastModifiedBy>Zuzanna Ciechanowska</cp:lastModifiedBy>
  <cp:revision>21</cp:revision>
  <cp:lastPrinted>2018-03-16T19:01:00Z</cp:lastPrinted>
  <dcterms:created xsi:type="dcterms:W3CDTF">2023-01-20T20:04:00Z</dcterms:created>
  <dcterms:modified xsi:type="dcterms:W3CDTF">2023-02-01T08:34:00Z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0x0101004D8A3769CCFFE84D947A86FE91CE6218</vt:lpwstr>
  </property>
  <property fmtid="{D5CDD505-2E9C-101B-9397-08002B2CF9AE}" pid="3" name="Opis dokumentu">
    <vt:lpwstr/>
  </property>
  <property fmtid="{D5CDD505-2E9C-101B-9397-08002B2CF9AE}" pid="4" name="MediaServiceImageTags">
    <vt:lpwstr/>
  </property>
</Properties>
</file>