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A1D0" w14:textId="77777777" w:rsidR="007A69CB" w:rsidRDefault="007A69CB" w:rsidP="007A69CB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631A44">
        <w:rPr>
          <w:rFonts w:ascii="Arial" w:hAnsi="Arial" w:cs="Arial"/>
          <w:b/>
          <w:sz w:val="22"/>
          <w:szCs w:val="22"/>
        </w:rPr>
        <w:t>Projekt Umowy</w:t>
      </w:r>
    </w:p>
    <w:p w14:paraId="3FBB7404" w14:textId="77777777" w:rsidR="008B6BB9" w:rsidRPr="00631A44" w:rsidRDefault="008B6BB9" w:rsidP="007A69CB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155E93EC" w14:textId="77777777" w:rsidR="00C94CCC" w:rsidRPr="00631A44" w:rsidRDefault="00C94CCC" w:rsidP="007A69C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1A44">
        <w:rPr>
          <w:rFonts w:ascii="Arial" w:hAnsi="Arial" w:cs="Arial"/>
          <w:b/>
          <w:sz w:val="22"/>
          <w:szCs w:val="22"/>
        </w:rPr>
        <w:t>UMOWA  DZIERŻAWY  NR</w:t>
      </w:r>
      <w:r w:rsidR="00592491">
        <w:rPr>
          <w:rFonts w:ascii="Arial" w:hAnsi="Arial" w:cs="Arial"/>
          <w:b/>
          <w:sz w:val="22"/>
          <w:szCs w:val="22"/>
        </w:rPr>
        <w:t>……………………..</w:t>
      </w:r>
      <w:r w:rsidRPr="00631A44">
        <w:rPr>
          <w:rFonts w:ascii="Arial" w:hAnsi="Arial" w:cs="Arial"/>
          <w:b/>
          <w:sz w:val="22"/>
          <w:szCs w:val="22"/>
        </w:rPr>
        <w:t xml:space="preserve">  </w:t>
      </w:r>
    </w:p>
    <w:p w14:paraId="685D8FBC" w14:textId="77777777" w:rsidR="00592491" w:rsidRDefault="00AF4F08" w:rsidP="007A69CB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 xml:space="preserve">zawarta w dniu ……………………… </w:t>
      </w:r>
      <w:r w:rsidR="00C94CCC" w:rsidRPr="007A69CB">
        <w:rPr>
          <w:rFonts w:ascii="Arial" w:hAnsi="Arial" w:cs="Arial"/>
          <w:sz w:val="22"/>
          <w:szCs w:val="22"/>
        </w:rPr>
        <w:t xml:space="preserve">  </w:t>
      </w:r>
    </w:p>
    <w:p w14:paraId="686018AE" w14:textId="77777777" w:rsidR="00592491" w:rsidRDefault="00592491" w:rsidP="00724BE8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4E305AE7" w14:textId="38755922" w:rsidR="00255AC7" w:rsidRPr="00724BE8" w:rsidRDefault="00C94CCC" w:rsidP="00724BE8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b/>
          <w:sz w:val="22"/>
          <w:szCs w:val="22"/>
        </w:rPr>
        <w:t>pomiędzy:</w:t>
      </w:r>
    </w:p>
    <w:p w14:paraId="62ED89CB" w14:textId="2BCEF981" w:rsidR="00F14EF2" w:rsidRPr="00724BE8" w:rsidRDefault="00F14EF2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EURO-PARK ZĄBKOWICE SPÓŁKA Z OGRANICZONĄ ODOWIDZIALNOŚCIĄ W ORGANIZACJI Z SIEDZIBĄ W ZĄBKOWICACH ŚLĄSKICH</w:t>
      </w:r>
      <w:r w:rsidR="002D6E8A">
        <w:rPr>
          <w:rFonts w:ascii="Arial" w:hAnsi="Arial" w:cs="Arial"/>
          <w:b/>
          <w:sz w:val="22"/>
          <w:szCs w:val="22"/>
        </w:rPr>
        <w:t xml:space="preserve"> </w:t>
      </w:r>
      <w:r w:rsidRPr="00724BE8">
        <w:rPr>
          <w:rFonts w:ascii="Arial" w:hAnsi="Arial" w:cs="Arial"/>
          <w:sz w:val="22"/>
          <w:szCs w:val="22"/>
        </w:rPr>
        <w:t xml:space="preserve">( </w:t>
      </w:r>
      <w:r w:rsidR="005909FC" w:rsidRPr="00724BE8">
        <w:rPr>
          <w:rFonts w:ascii="Arial" w:hAnsi="Arial" w:cs="Arial"/>
          <w:sz w:val="22"/>
          <w:szCs w:val="22"/>
        </w:rPr>
        <w:t>adres: ul.57-200 Ząbkowice Śląskie, ul. 1 Maja nr 7)</w:t>
      </w:r>
      <w:r w:rsidR="002D6E8A" w:rsidRPr="00724BE8">
        <w:rPr>
          <w:rFonts w:ascii="Arial" w:hAnsi="Arial" w:cs="Arial"/>
          <w:sz w:val="22"/>
          <w:szCs w:val="22"/>
        </w:rPr>
        <w:t xml:space="preserve"> zawiązaną na podstawie Umowy Spółki z ograniczoną odpowiedzialnością objętej aktem Notarialnym z dnia 27.01.2022r.( Repetytorium A nr 4960/2022</w:t>
      </w:r>
      <w:r w:rsidR="002D6E8A">
        <w:rPr>
          <w:rFonts w:ascii="Arial" w:hAnsi="Arial" w:cs="Arial"/>
          <w:sz w:val="22"/>
          <w:szCs w:val="22"/>
        </w:rPr>
        <w:t>)</w:t>
      </w:r>
      <w:r w:rsidR="002A291E">
        <w:rPr>
          <w:rFonts w:ascii="Arial" w:hAnsi="Arial" w:cs="Arial"/>
          <w:sz w:val="22"/>
          <w:szCs w:val="22"/>
        </w:rPr>
        <w:t xml:space="preserve"> </w:t>
      </w:r>
      <w:r w:rsidR="00EB72AA">
        <w:rPr>
          <w:rFonts w:ascii="Arial" w:hAnsi="Arial" w:cs="Arial"/>
          <w:sz w:val="22"/>
          <w:szCs w:val="22"/>
        </w:rPr>
        <w:t>NIP:</w:t>
      </w:r>
      <w:r w:rsidR="002A291E">
        <w:rPr>
          <w:rFonts w:ascii="Arial" w:hAnsi="Arial" w:cs="Arial"/>
          <w:sz w:val="22"/>
          <w:szCs w:val="22"/>
        </w:rPr>
        <w:t>887-182-25-48</w:t>
      </w:r>
      <w:r w:rsidR="00EB72AA">
        <w:rPr>
          <w:rFonts w:ascii="Arial" w:hAnsi="Arial" w:cs="Arial"/>
          <w:sz w:val="22"/>
          <w:szCs w:val="22"/>
        </w:rPr>
        <w:t>, REGON: 521239717</w:t>
      </w:r>
    </w:p>
    <w:p w14:paraId="0E072454" w14:textId="466E69FC" w:rsidR="00C94CCC" w:rsidRPr="007A69CB" w:rsidRDefault="00C94CCC" w:rsidP="00724BE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>reprezentowaną przez:</w:t>
      </w:r>
    </w:p>
    <w:p w14:paraId="430956A6" w14:textId="41A15C08" w:rsidR="00592491" w:rsidRPr="00724BE8" w:rsidRDefault="00592491" w:rsidP="0059249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2491">
        <w:rPr>
          <w:rFonts w:ascii="Arial" w:hAnsi="Arial" w:cs="Arial"/>
          <w:b/>
          <w:bCs/>
          <w:sz w:val="22"/>
          <w:szCs w:val="22"/>
        </w:rPr>
        <w:t>Przemysława Strzelca</w:t>
      </w:r>
      <w:r w:rsidR="00F7192C">
        <w:rPr>
          <w:rFonts w:ascii="Arial" w:hAnsi="Arial" w:cs="Arial"/>
          <w:b/>
          <w:bCs/>
          <w:sz w:val="22"/>
          <w:szCs w:val="22"/>
        </w:rPr>
        <w:t xml:space="preserve"> </w:t>
      </w:r>
      <w:r w:rsidR="002D6E8A">
        <w:rPr>
          <w:rFonts w:ascii="Arial" w:hAnsi="Arial" w:cs="Arial"/>
          <w:sz w:val="22"/>
          <w:szCs w:val="22"/>
        </w:rPr>
        <w:t>–</w:t>
      </w:r>
      <w:r w:rsidRPr="00592491">
        <w:rPr>
          <w:rFonts w:ascii="Arial" w:hAnsi="Arial" w:cs="Arial"/>
          <w:sz w:val="22"/>
          <w:szCs w:val="22"/>
        </w:rPr>
        <w:t xml:space="preserve"> </w:t>
      </w:r>
      <w:r w:rsidR="002D6E8A" w:rsidRPr="00724BE8">
        <w:rPr>
          <w:rFonts w:ascii="Arial" w:hAnsi="Arial" w:cs="Arial"/>
          <w:b/>
          <w:sz w:val="22"/>
          <w:szCs w:val="22"/>
        </w:rPr>
        <w:t>Prezesa Zarządu</w:t>
      </w:r>
      <w:r w:rsidR="00936535" w:rsidRPr="00724BE8">
        <w:rPr>
          <w:rFonts w:ascii="Arial" w:hAnsi="Arial" w:cs="Arial"/>
          <w:b/>
          <w:sz w:val="22"/>
          <w:szCs w:val="22"/>
        </w:rPr>
        <w:t xml:space="preserve"> </w:t>
      </w:r>
      <w:r w:rsidR="000D0082" w:rsidRPr="00724BE8">
        <w:rPr>
          <w:rFonts w:ascii="Arial" w:hAnsi="Arial" w:cs="Arial"/>
          <w:b/>
          <w:sz w:val="22"/>
          <w:szCs w:val="22"/>
        </w:rPr>
        <w:t xml:space="preserve">EURO-PARK ZĄBKOWICE </w:t>
      </w:r>
      <w:r w:rsidR="00936535" w:rsidRPr="00724BE8">
        <w:rPr>
          <w:rFonts w:ascii="Arial" w:hAnsi="Arial" w:cs="Arial"/>
          <w:b/>
          <w:sz w:val="22"/>
          <w:szCs w:val="22"/>
        </w:rPr>
        <w:t>Sp. z o.o. w organizacji</w:t>
      </w:r>
      <w:r w:rsidR="002D6E8A">
        <w:rPr>
          <w:rFonts w:ascii="Arial" w:hAnsi="Arial" w:cs="Arial"/>
          <w:sz w:val="22"/>
          <w:szCs w:val="22"/>
        </w:rPr>
        <w:t xml:space="preserve"> </w:t>
      </w:r>
      <w:r w:rsidR="000D0082" w:rsidRPr="000D0082">
        <w:rPr>
          <w:rFonts w:ascii="Arial" w:hAnsi="Arial" w:cs="Arial"/>
          <w:b/>
          <w:sz w:val="22"/>
          <w:szCs w:val="22"/>
        </w:rPr>
        <w:t xml:space="preserve">Z SIEDZIBĄ W ZĄBKOWICACH ŚLĄSKICH </w:t>
      </w:r>
      <w:r>
        <w:rPr>
          <w:rFonts w:ascii="Arial" w:hAnsi="Arial" w:cs="Arial"/>
          <w:sz w:val="22"/>
          <w:szCs w:val="22"/>
        </w:rPr>
        <w:t xml:space="preserve">na podstawie </w:t>
      </w:r>
      <w:r w:rsidR="002D6E8A" w:rsidRPr="002D6E8A">
        <w:rPr>
          <w:rFonts w:ascii="Arial" w:hAnsi="Arial" w:cs="Arial"/>
          <w:b/>
          <w:sz w:val="22"/>
          <w:szCs w:val="22"/>
        </w:rPr>
        <w:sym w:font="Times New Roman" w:char="00A7"/>
      </w:r>
      <w:r w:rsidR="002D6E8A">
        <w:rPr>
          <w:rFonts w:ascii="Arial" w:hAnsi="Arial" w:cs="Arial"/>
          <w:sz w:val="22"/>
          <w:szCs w:val="22"/>
        </w:rPr>
        <w:t xml:space="preserve">19 Umowy Spółki </w:t>
      </w:r>
      <w:r w:rsidR="000D0082">
        <w:rPr>
          <w:rFonts w:ascii="Arial" w:hAnsi="Arial" w:cs="Arial"/>
          <w:sz w:val="22"/>
          <w:szCs w:val="22"/>
        </w:rPr>
        <w:t xml:space="preserve"> z dnia 27 stycznia 2022r. ( Repetytorium A nr 4960/2022) </w:t>
      </w:r>
      <w:r w:rsidR="002D6E8A">
        <w:rPr>
          <w:rFonts w:ascii="Arial" w:hAnsi="Arial" w:cs="Arial"/>
          <w:sz w:val="22"/>
          <w:szCs w:val="22"/>
        </w:rPr>
        <w:t>oraz Oś</w:t>
      </w:r>
      <w:r w:rsidR="002C455B">
        <w:rPr>
          <w:rFonts w:ascii="Arial" w:hAnsi="Arial" w:cs="Arial"/>
          <w:sz w:val="22"/>
          <w:szCs w:val="22"/>
        </w:rPr>
        <w:t>wiadczenia</w:t>
      </w:r>
      <w:r w:rsidR="002D6E8A">
        <w:rPr>
          <w:rFonts w:ascii="Arial" w:hAnsi="Arial" w:cs="Arial"/>
          <w:sz w:val="22"/>
          <w:szCs w:val="22"/>
        </w:rPr>
        <w:t xml:space="preserve"> A</w:t>
      </w:r>
      <w:r w:rsidR="002C455B">
        <w:rPr>
          <w:rFonts w:ascii="Arial" w:hAnsi="Arial" w:cs="Arial"/>
          <w:sz w:val="22"/>
          <w:szCs w:val="22"/>
        </w:rPr>
        <w:t xml:space="preserve">gencji </w:t>
      </w:r>
      <w:r w:rsidR="002D6E8A">
        <w:rPr>
          <w:rFonts w:ascii="Arial" w:hAnsi="Arial" w:cs="Arial"/>
          <w:sz w:val="22"/>
          <w:szCs w:val="22"/>
        </w:rPr>
        <w:t>R</w:t>
      </w:r>
      <w:r w:rsidR="002C455B">
        <w:rPr>
          <w:rFonts w:ascii="Arial" w:hAnsi="Arial" w:cs="Arial"/>
          <w:sz w:val="22"/>
          <w:szCs w:val="22"/>
        </w:rPr>
        <w:t xml:space="preserve">ozwoju </w:t>
      </w:r>
      <w:r w:rsidR="002D6E8A">
        <w:rPr>
          <w:rFonts w:ascii="Arial" w:hAnsi="Arial" w:cs="Arial"/>
          <w:sz w:val="22"/>
          <w:szCs w:val="22"/>
        </w:rPr>
        <w:t>P</w:t>
      </w:r>
      <w:r w:rsidR="002C455B">
        <w:rPr>
          <w:rFonts w:ascii="Arial" w:hAnsi="Arial" w:cs="Arial"/>
          <w:sz w:val="22"/>
          <w:szCs w:val="22"/>
        </w:rPr>
        <w:t>rzemysłu</w:t>
      </w:r>
      <w:r w:rsidR="002D6E8A">
        <w:rPr>
          <w:rFonts w:ascii="Arial" w:hAnsi="Arial" w:cs="Arial"/>
          <w:sz w:val="22"/>
          <w:szCs w:val="22"/>
        </w:rPr>
        <w:t xml:space="preserve"> S.A. w Warszawie  z dnia 2 lutego 2022r.</w:t>
      </w:r>
      <w:r w:rsidR="0093337D">
        <w:rPr>
          <w:rFonts w:ascii="Arial" w:hAnsi="Arial" w:cs="Arial"/>
          <w:sz w:val="22"/>
          <w:szCs w:val="22"/>
        </w:rPr>
        <w:t xml:space="preserve"> </w:t>
      </w:r>
      <w:r w:rsidR="006152B8">
        <w:rPr>
          <w:rFonts w:ascii="Arial" w:hAnsi="Arial" w:cs="Arial"/>
          <w:sz w:val="22"/>
          <w:szCs w:val="22"/>
        </w:rPr>
        <w:t>( załącznik nr 3 umowy)</w:t>
      </w:r>
      <w:r w:rsidR="002D6E8A">
        <w:rPr>
          <w:rFonts w:ascii="Arial" w:hAnsi="Arial" w:cs="Arial"/>
          <w:sz w:val="22"/>
          <w:szCs w:val="22"/>
        </w:rPr>
        <w:t xml:space="preserve"> </w:t>
      </w:r>
    </w:p>
    <w:p w14:paraId="13EDCDB1" w14:textId="5888C746" w:rsidR="00C94CCC" w:rsidRPr="007A69CB" w:rsidRDefault="00C94CCC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 xml:space="preserve">zwaną </w:t>
      </w:r>
      <w:r w:rsidR="00455880">
        <w:rPr>
          <w:rFonts w:ascii="Arial" w:hAnsi="Arial" w:cs="Arial"/>
          <w:sz w:val="22"/>
          <w:szCs w:val="22"/>
        </w:rPr>
        <w:t>dalej</w:t>
      </w:r>
      <w:r w:rsidRPr="007A69CB">
        <w:rPr>
          <w:rFonts w:ascii="Arial" w:hAnsi="Arial" w:cs="Arial"/>
          <w:sz w:val="22"/>
          <w:szCs w:val="22"/>
        </w:rPr>
        <w:t xml:space="preserve"> „</w:t>
      </w:r>
      <w:r w:rsidRPr="00DA45D3">
        <w:rPr>
          <w:rFonts w:ascii="Arial" w:hAnsi="Arial" w:cs="Arial"/>
          <w:b/>
          <w:sz w:val="22"/>
          <w:szCs w:val="22"/>
        </w:rPr>
        <w:t>Wydzierżawiającym”</w:t>
      </w:r>
    </w:p>
    <w:p w14:paraId="24F8CAE8" w14:textId="77777777" w:rsidR="00455880" w:rsidRDefault="00455880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78CE452" w14:textId="77777777" w:rsidR="00C94CCC" w:rsidRPr="007A69CB" w:rsidRDefault="00C94CCC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>a</w:t>
      </w:r>
    </w:p>
    <w:p w14:paraId="732006E9" w14:textId="77777777" w:rsidR="00C94CCC" w:rsidRPr="007A69CB" w:rsidRDefault="00C94CCC" w:rsidP="007A69CB">
      <w:pPr>
        <w:spacing w:after="120" w:line="360" w:lineRule="auto"/>
        <w:jc w:val="both"/>
        <w:outlineLvl w:val="0"/>
        <w:rPr>
          <w:rFonts w:ascii="Arial" w:eastAsia="Lucida Sans Unicode" w:hAnsi="Arial" w:cs="Arial"/>
          <w:kern w:val="1"/>
          <w:sz w:val="22"/>
          <w:szCs w:val="22"/>
        </w:rPr>
      </w:pPr>
      <w:r w:rsidRPr="007A69CB">
        <w:rPr>
          <w:rFonts w:ascii="Arial" w:eastAsia="Lucida Sans Unicode" w:hAnsi="Arial" w:cs="Arial"/>
          <w:kern w:val="1"/>
          <w:sz w:val="22"/>
          <w:szCs w:val="22"/>
        </w:rPr>
        <w:t>………………………………………</w:t>
      </w:r>
      <w:r w:rsidR="004D035A" w:rsidRPr="007A69CB">
        <w:rPr>
          <w:rFonts w:ascii="Arial" w:eastAsia="Lucida Sans Unicode" w:hAnsi="Arial" w:cs="Arial"/>
          <w:kern w:val="1"/>
          <w:sz w:val="22"/>
          <w:szCs w:val="22"/>
        </w:rPr>
        <w:t>.</w:t>
      </w:r>
    </w:p>
    <w:p w14:paraId="19FE18ED" w14:textId="316C9230" w:rsidR="00DA45D3" w:rsidRDefault="00455880" w:rsidP="00724BE8">
      <w:pPr>
        <w:tabs>
          <w:tab w:val="left" w:pos="1630"/>
        </w:tabs>
        <w:spacing w:after="120"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4CCC" w:rsidRPr="007A69CB">
        <w:rPr>
          <w:rFonts w:ascii="Arial" w:hAnsi="Arial" w:cs="Arial"/>
          <w:sz w:val="22"/>
          <w:szCs w:val="22"/>
        </w:rPr>
        <w:t>wanym dalej „</w:t>
      </w:r>
      <w:r w:rsidR="00C94CCC" w:rsidRPr="00DA45D3">
        <w:rPr>
          <w:rFonts w:ascii="Arial" w:hAnsi="Arial" w:cs="Arial"/>
          <w:b/>
          <w:sz w:val="22"/>
          <w:szCs w:val="22"/>
        </w:rPr>
        <w:t>Dzierżawcą</w:t>
      </w:r>
      <w:r w:rsidR="00B234F8">
        <w:rPr>
          <w:rFonts w:ascii="Arial" w:hAnsi="Arial" w:cs="Arial"/>
          <w:b/>
          <w:sz w:val="22"/>
          <w:szCs w:val="22"/>
        </w:rPr>
        <w:t>”</w:t>
      </w:r>
    </w:p>
    <w:p w14:paraId="106D9983" w14:textId="4E777D0F" w:rsidR="00DA7777" w:rsidRDefault="00617C7E" w:rsidP="00F1509C">
      <w:pPr>
        <w:spacing w:after="120" w:line="360" w:lineRule="auto"/>
        <w:outlineLvl w:val="0"/>
        <w:rPr>
          <w:rFonts w:ascii="Arial" w:hAnsi="Arial" w:cs="Arial"/>
          <w:sz w:val="22"/>
          <w:szCs w:val="22"/>
        </w:rPr>
      </w:pPr>
      <w:r w:rsidRPr="00724BE8">
        <w:rPr>
          <w:rFonts w:ascii="Arial" w:hAnsi="Arial" w:cs="Arial"/>
          <w:sz w:val="22"/>
          <w:szCs w:val="22"/>
        </w:rPr>
        <w:t>łącznie  zwan</w:t>
      </w:r>
      <w:r w:rsidR="00B234F8" w:rsidRPr="00EE642B">
        <w:rPr>
          <w:rFonts w:ascii="Arial" w:hAnsi="Arial" w:cs="Arial"/>
          <w:sz w:val="22"/>
          <w:szCs w:val="22"/>
        </w:rPr>
        <w:t>ymi</w:t>
      </w:r>
      <w:r w:rsidRPr="00724BE8">
        <w:rPr>
          <w:rFonts w:ascii="Arial" w:hAnsi="Arial" w:cs="Arial"/>
          <w:sz w:val="22"/>
          <w:szCs w:val="22"/>
        </w:rPr>
        <w:t xml:space="preserve">  dalej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F191E">
        <w:rPr>
          <w:rFonts w:ascii="Arial" w:hAnsi="Arial" w:cs="Arial"/>
          <w:b/>
          <w:sz w:val="22"/>
          <w:szCs w:val="22"/>
        </w:rPr>
        <w:t xml:space="preserve"> </w:t>
      </w:r>
      <w:r w:rsidR="00EB737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Stronami</w:t>
      </w:r>
      <w:r w:rsidR="00EB7371">
        <w:rPr>
          <w:rFonts w:ascii="Arial" w:hAnsi="Arial" w:cs="Arial"/>
          <w:b/>
          <w:sz w:val="22"/>
          <w:szCs w:val="22"/>
        </w:rPr>
        <w:t>”</w:t>
      </w:r>
    </w:p>
    <w:p w14:paraId="57A6E98A" w14:textId="77777777" w:rsidR="00DA7777" w:rsidRPr="00724BE8" w:rsidRDefault="00C94CCC" w:rsidP="00EE642B">
      <w:pPr>
        <w:spacing w:after="120" w:line="360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F1509C">
        <w:rPr>
          <w:rFonts w:ascii="Arial" w:hAnsi="Arial" w:cs="Arial"/>
          <w:b/>
          <w:sz w:val="22"/>
          <w:szCs w:val="22"/>
        </w:rPr>
        <w:sym w:font="Times New Roman" w:char="00A7"/>
      </w:r>
      <w:r w:rsidRPr="00F1509C">
        <w:rPr>
          <w:rFonts w:ascii="Arial" w:hAnsi="Arial" w:cs="Arial"/>
          <w:b/>
          <w:sz w:val="22"/>
          <w:szCs w:val="22"/>
        </w:rPr>
        <w:t xml:space="preserve">  1</w:t>
      </w:r>
    </w:p>
    <w:p w14:paraId="007E4B0D" w14:textId="1726032C" w:rsidR="00C94CCC" w:rsidRPr="007A69CB" w:rsidRDefault="002211DF" w:rsidP="007A69CB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24BE8">
        <w:rPr>
          <w:rFonts w:ascii="Arial" w:hAnsi="Arial" w:cs="Arial"/>
          <w:color w:val="000000"/>
          <w:sz w:val="22"/>
          <w:szCs w:val="22"/>
          <w:lang w:val="pl-PL"/>
        </w:rPr>
        <w:t>1.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0622A0" w:rsidRPr="00F1509C">
        <w:rPr>
          <w:rFonts w:ascii="Arial" w:hAnsi="Arial" w:cs="Arial"/>
          <w:b/>
          <w:color w:val="000000"/>
          <w:sz w:val="22"/>
          <w:szCs w:val="22"/>
          <w:lang w:val="pl-PL"/>
        </w:rPr>
        <w:t>Wydzierżawiający</w:t>
      </w:r>
      <w:r w:rsidR="000622A0" w:rsidRPr="009123CA">
        <w:rPr>
          <w:rFonts w:ascii="Arial" w:hAnsi="Arial" w:cs="Arial"/>
          <w:color w:val="000000"/>
          <w:sz w:val="22"/>
          <w:szCs w:val="22"/>
          <w:lang w:val="pl-PL"/>
        </w:rPr>
        <w:t xml:space="preserve"> oświadcza, że jest właścicielem nieruchomości rolnej o pow.</w:t>
      </w:r>
      <w:r w:rsidR="00583152">
        <w:rPr>
          <w:rFonts w:ascii="Arial" w:hAnsi="Arial" w:cs="Arial"/>
          <w:color w:val="000000"/>
          <w:sz w:val="22"/>
          <w:szCs w:val="22"/>
          <w:lang w:val="pl-PL"/>
        </w:rPr>
        <w:t>123,5374 ha</w:t>
      </w:r>
      <w:r w:rsidR="008F1B1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583152">
        <w:rPr>
          <w:rFonts w:ascii="Arial" w:hAnsi="Arial" w:cs="Arial"/>
          <w:color w:val="000000"/>
          <w:sz w:val="22"/>
          <w:szCs w:val="22"/>
          <w:lang w:val="pl-PL"/>
        </w:rPr>
        <w:t>(identyfikator działki: 022405_5.0001.354/25)</w:t>
      </w:r>
      <w:r w:rsidR="000622A0" w:rsidRPr="009123CA">
        <w:rPr>
          <w:rFonts w:ascii="Arial" w:hAnsi="Arial" w:cs="Arial"/>
          <w:color w:val="000000"/>
          <w:sz w:val="22"/>
          <w:szCs w:val="22"/>
          <w:lang w:val="pl-PL"/>
        </w:rPr>
        <w:t>, położonej</w:t>
      </w:r>
      <w:r w:rsidR="008F1B15">
        <w:rPr>
          <w:rFonts w:ascii="Arial" w:hAnsi="Arial" w:cs="Arial"/>
          <w:color w:val="000000"/>
          <w:sz w:val="22"/>
          <w:szCs w:val="22"/>
          <w:lang w:val="pl-PL"/>
        </w:rPr>
        <w:t xml:space="preserve"> w województwie dolnośląskim</w:t>
      </w:r>
      <w:r w:rsidR="000622A0" w:rsidRPr="009123CA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8F1B15">
        <w:rPr>
          <w:rFonts w:ascii="Arial" w:hAnsi="Arial" w:cs="Arial"/>
          <w:color w:val="000000"/>
          <w:sz w:val="22"/>
          <w:szCs w:val="22"/>
          <w:lang w:val="pl-PL"/>
        </w:rPr>
        <w:t xml:space="preserve">powiecie Ząbkowickim, </w:t>
      </w:r>
      <w:r w:rsidR="000622A0" w:rsidRPr="009123CA">
        <w:rPr>
          <w:rFonts w:ascii="Arial" w:hAnsi="Arial" w:cs="Arial"/>
          <w:color w:val="000000"/>
          <w:sz w:val="22"/>
          <w:szCs w:val="22"/>
          <w:lang w:val="pl-PL"/>
        </w:rPr>
        <w:t xml:space="preserve">gmina </w:t>
      </w:r>
      <w:r w:rsidR="008F1B15">
        <w:rPr>
          <w:rFonts w:ascii="Arial" w:hAnsi="Arial" w:cs="Arial"/>
          <w:color w:val="000000"/>
          <w:sz w:val="22"/>
          <w:szCs w:val="22"/>
          <w:lang w:val="pl-PL"/>
        </w:rPr>
        <w:t xml:space="preserve"> Ząbkowice Śląskie, </w:t>
      </w:r>
      <w:r w:rsidR="00987F36"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8F1B15">
        <w:rPr>
          <w:rFonts w:ascii="Arial" w:hAnsi="Arial" w:cs="Arial"/>
          <w:color w:val="000000"/>
          <w:sz w:val="22"/>
          <w:szCs w:val="22"/>
          <w:lang w:val="pl-PL"/>
        </w:rPr>
        <w:t>miejscowości Bobolice, jednostka ewidencyjna 022405_5, Ząbkowice Śląskie – obszar wiejski, obręb ewidencyjny 0001 Bobolice, o sposobie korzystania : RII</w:t>
      </w:r>
      <w:r w:rsidR="00987F36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F1B15">
        <w:rPr>
          <w:rFonts w:ascii="Arial" w:hAnsi="Arial" w:cs="Arial"/>
          <w:color w:val="000000"/>
          <w:sz w:val="22"/>
          <w:szCs w:val="22"/>
          <w:lang w:val="pl-PL"/>
        </w:rPr>
        <w:t>- grunty orn</w:t>
      </w:r>
      <w:r w:rsidR="00A42855"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EA08EF" w:rsidRPr="009123CA">
        <w:rPr>
          <w:rFonts w:ascii="Arial" w:hAnsi="Arial" w:cs="Arial"/>
          <w:color w:val="000000"/>
          <w:sz w:val="22"/>
          <w:szCs w:val="22"/>
          <w:lang w:val="pl-PL"/>
        </w:rPr>
        <w:t xml:space="preserve"> (działk</w:t>
      </w:r>
      <w:r w:rsidR="008F1B15">
        <w:rPr>
          <w:rFonts w:ascii="Arial" w:hAnsi="Arial" w:cs="Arial"/>
          <w:color w:val="000000"/>
          <w:sz w:val="22"/>
          <w:szCs w:val="22"/>
          <w:lang w:val="pl-PL"/>
        </w:rPr>
        <w:t>a ewidencyjna oznaczona nr 354/25)</w:t>
      </w:r>
      <w:r w:rsidR="00646CAD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0811D6BE" w14:textId="2824E1EA" w:rsidR="00C94CCC" w:rsidRDefault="003A5F3C" w:rsidP="0003192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</w:t>
      </w:r>
      <w:r w:rsidR="00227A04">
        <w:rPr>
          <w:rFonts w:ascii="Arial" w:hAnsi="Arial" w:cs="Arial"/>
          <w:sz w:val="22"/>
          <w:szCs w:val="22"/>
          <w:lang w:val="pl-PL"/>
        </w:rPr>
        <w:t xml:space="preserve">. </w:t>
      </w:r>
      <w:r w:rsidR="00836E6E">
        <w:rPr>
          <w:rFonts w:ascii="Arial" w:hAnsi="Arial" w:cs="Arial"/>
          <w:sz w:val="22"/>
          <w:szCs w:val="22"/>
          <w:lang w:val="pl-PL"/>
        </w:rPr>
        <w:t>Mapa</w:t>
      </w:r>
      <w:r w:rsidR="00C94CCC" w:rsidRPr="007A69CB">
        <w:rPr>
          <w:rFonts w:ascii="Arial" w:hAnsi="Arial" w:cs="Arial"/>
          <w:sz w:val="22"/>
          <w:szCs w:val="22"/>
          <w:lang w:val="pl-PL"/>
        </w:rPr>
        <w:t xml:space="preserve"> przedstawiając</w:t>
      </w:r>
      <w:r w:rsidR="00B84B92">
        <w:rPr>
          <w:rFonts w:ascii="Arial" w:hAnsi="Arial" w:cs="Arial"/>
          <w:sz w:val="22"/>
          <w:szCs w:val="22"/>
          <w:lang w:val="pl-PL"/>
        </w:rPr>
        <w:t>a</w:t>
      </w:r>
      <w:r w:rsidR="00C94CCC" w:rsidRPr="007A69CB">
        <w:rPr>
          <w:rFonts w:ascii="Arial" w:hAnsi="Arial" w:cs="Arial"/>
          <w:sz w:val="22"/>
          <w:szCs w:val="22"/>
          <w:lang w:val="pl-PL"/>
        </w:rPr>
        <w:t xml:space="preserve"> dzierżawioną nieruchomość jest </w:t>
      </w:r>
      <w:r w:rsidR="00C94CCC" w:rsidRPr="00724BE8">
        <w:rPr>
          <w:rFonts w:ascii="Arial" w:hAnsi="Arial" w:cs="Arial"/>
          <w:b/>
          <w:sz w:val="22"/>
          <w:szCs w:val="22"/>
          <w:lang w:val="pl-PL"/>
        </w:rPr>
        <w:t xml:space="preserve">załącznikiem nr </w:t>
      </w:r>
      <w:r w:rsidRPr="00724BE8">
        <w:rPr>
          <w:rFonts w:ascii="Arial" w:hAnsi="Arial" w:cs="Arial"/>
          <w:b/>
          <w:sz w:val="22"/>
          <w:szCs w:val="22"/>
          <w:lang w:val="pl-PL"/>
        </w:rPr>
        <w:t>1</w:t>
      </w:r>
      <w:r w:rsidR="00C94CCC" w:rsidRPr="00724BE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76FDE" w:rsidRPr="00724BE8">
        <w:rPr>
          <w:rFonts w:ascii="Arial" w:hAnsi="Arial" w:cs="Arial"/>
          <w:b/>
          <w:sz w:val="22"/>
          <w:szCs w:val="22"/>
          <w:lang w:val="pl-PL"/>
        </w:rPr>
        <w:t xml:space="preserve"> do umowy.</w:t>
      </w:r>
    </w:p>
    <w:p w14:paraId="2F67E029" w14:textId="32F648F3" w:rsidR="00A5142F" w:rsidRDefault="00563958" w:rsidP="00724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945D7">
        <w:rPr>
          <w:rFonts w:ascii="Arial" w:hAnsi="Arial" w:cs="Arial"/>
          <w:sz w:val="22"/>
          <w:szCs w:val="22"/>
        </w:rPr>
        <w:t xml:space="preserve">. </w:t>
      </w:r>
      <w:r w:rsidR="00A5142F" w:rsidRPr="00A5142F">
        <w:rPr>
          <w:rFonts w:ascii="Arial" w:hAnsi="Arial" w:cs="Arial"/>
          <w:sz w:val="22"/>
          <w:szCs w:val="22"/>
        </w:rPr>
        <w:t xml:space="preserve">Nieruchomość będąca przedmiotem </w:t>
      </w:r>
      <w:r w:rsidR="006D6948">
        <w:rPr>
          <w:rFonts w:ascii="Arial" w:hAnsi="Arial" w:cs="Arial"/>
          <w:sz w:val="22"/>
          <w:szCs w:val="22"/>
        </w:rPr>
        <w:t xml:space="preserve"> dzierżawy o której mowa w ust.1</w:t>
      </w:r>
      <w:r w:rsidR="00A5142F" w:rsidRPr="00A5142F">
        <w:rPr>
          <w:rFonts w:ascii="Arial" w:hAnsi="Arial" w:cs="Arial"/>
          <w:sz w:val="22"/>
          <w:szCs w:val="22"/>
        </w:rPr>
        <w:t xml:space="preserve"> będzie przeznaczona na cele rolnicze.</w:t>
      </w:r>
    </w:p>
    <w:p w14:paraId="3F0F5F85" w14:textId="77777777" w:rsidR="00C8465C" w:rsidRDefault="00C8465C" w:rsidP="00724BE8">
      <w:pPr>
        <w:jc w:val="both"/>
        <w:rPr>
          <w:rFonts w:ascii="Arial" w:hAnsi="Arial" w:cs="Arial"/>
          <w:sz w:val="22"/>
          <w:szCs w:val="22"/>
        </w:rPr>
      </w:pPr>
    </w:p>
    <w:p w14:paraId="11FE1260" w14:textId="476C4FA5" w:rsidR="00902F60" w:rsidRPr="00902F60" w:rsidRDefault="000A4B0E" w:rsidP="0003192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</w:t>
      </w:r>
      <w:r w:rsidR="00E945D7" w:rsidRPr="00CF48D5">
        <w:rPr>
          <w:rFonts w:ascii="Arial" w:hAnsi="Arial" w:cs="Arial"/>
          <w:b/>
          <w:sz w:val="22"/>
          <w:szCs w:val="22"/>
          <w:lang w:val="pl-PL"/>
        </w:rPr>
        <w:t>.</w:t>
      </w:r>
      <w:r w:rsidR="00E67F6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02F60" w:rsidRPr="00CF48D5">
        <w:rPr>
          <w:rFonts w:ascii="Arial" w:hAnsi="Arial" w:cs="Arial"/>
          <w:b/>
          <w:sz w:val="22"/>
          <w:szCs w:val="22"/>
          <w:lang w:val="pl-PL"/>
        </w:rPr>
        <w:t>Strony</w:t>
      </w:r>
      <w:r w:rsidR="00902F60">
        <w:rPr>
          <w:rFonts w:ascii="Arial" w:hAnsi="Arial" w:cs="Arial"/>
          <w:sz w:val="22"/>
          <w:szCs w:val="22"/>
          <w:lang w:val="pl-PL"/>
        </w:rPr>
        <w:t xml:space="preserve"> zgodnie </w:t>
      </w:r>
      <w:r w:rsidR="00902F60" w:rsidRPr="00902F60">
        <w:rPr>
          <w:rFonts w:ascii="Arial" w:hAnsi="Arial" w:cs="Arial"/>
          <w:sz w:val="22"/>
          <w:szCs w:val="22"/>
          <w:lang w:val="pl-PL"/>
        </w:rPr>
        <w:t>u</w:t>
      </w:r>
      <w:r w:rsidR="00902F60">
        <w:rPr>
          <w:rFonts w:ascii="Arial" w:hAnsi="Arial" w:cs="Arial"/>
          <w:sz w:val="22"/>
          <w:szCs w:val="22"/>
          <w:lang w:val="pl-PL"/>
        </w:rPr>
        <w:t xml:space="preserve">stalają, że z przedmiotu </w:t>
      </w:r>
      <w:r w:rsidR="00902F60" w:rsidRPr="00902F60">
        <w:rPr>
          <w:rFonts w:ascii="Arial" w:hAnsi="Arial" w:cs="Arial"/>
          <w:sz w:val="22"/>
          <w:szCs w:val="22"/>
          <w:lang w:val="pl-PL"/>
        </w:rPr>
        <w:t>dzierżawy o którym mowa</w:t>
      </w:r>
      <w:r w:rsidR="00FE26F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ust.1</w:t>
      </w:r>
      <w:r w:rsidR="00902F60" w:rsidRPr="00902F60">
        <w:rPr>
          <w:rFonts w:ascii="Arial" w:hAnsi="Arial" w:cs="Arial"/>
          <w:sz w:val="22"/>
          <w:szCs w:val="22"/>
          <w:lang w:val="pl-PL"/>
        </w:rPr>
        <w:t xml:space="preserve"> mogą zostać wyłączone grunty ( część lub całość)</w:t>
      </w:r>
      <w:r w:rsidR="00B93ECE">
        <w:rPr>
          <w:rFonts w:ascii="Arial" w:hAnsi="Arial" w:cs="Arial"/>
          <w:sz w:val="22"/>
          <w:szCs w:val="22"/>
          <w:lang w:val="pl-PL"/>
        </w:rPr>
        <w:t xml:space="preserve"> w okresie obowią</w:t>
      </w:r>
      <w:r w:rsidR="00446DD1">
        <w:rPr>
          <w:rFonts w:ascii="Arial" w:hAnsi="Arial" w:cs="Arial"/>
          <w:sz w:val="22"/>
          <w:szCs w:val="22"/>
          <w:lang w:val="pl-PL"/>
        </w:rPr>
        <w:t xml:space="preserve">zywania umowy </w:t>
      </w:r>
      <w:r w:rsidR="00B93ECE">
        <w:rPr>
          <w:rFonts w:ascii="Arial" w:hAnsi="Arial" w:cs="Arial"/>
          <w:sz w:val="22"/>
          <w:szCs w:val="22"/>
          <w:lang w:val="pl-PL"/>
        </w:rPr>
        <w:t xml:space="preserve">wskazanym w </w:t>
      </w:r>
      <w:r w:rsidR="00B93ECE" w:rsidRPr="00B93ECE">
        <w:rPr>
          <w:rFonts w:ascii="Arial" w:hAnsi="Arial" w:cs="Arial"/>
          <w:sz w:val="22"/>
          <w:szCs w:val="22"/>
          <w:lang w:val="pl-PL"/>
        </w:rPr>
        <w:sym w:font="Times New Roman" w:char="00A7"/>
      </w:r>
      <w:r w:rsidR="00B93ECE" w:rsidRPr="00B93ECE">
        <w:rPr>
          <w:rFonts w:ascii="Arial" w:hAnsi="Arial" w:cs="Arial"/>
          <w:sz w:val="22"/>
          <w:szCs w:val="22"/>
          <w:lang w:val="pl-PL"/>
        </w:rPr>
        <w:t xml:space="preserve"> </w:t>
      </w:r>
      <w:r w:rsidR="00B93ECE">
        <w:rPr>
          <w:rFonts w:ascii="Arial" w:hAnsi="Arial" w:cs="Arial"/>
          <w:sz w:val="22"/>
          <w:szCs w:val="22"/>
          <w:lang w:val="pl-PL"/>
        </w:rPr>
        <w:t xml:space="preserve"> 3 umowy</w:t>
      </w:r>
      <w:r w:rsidR="00B93ECE" w:rsidRPr="00B93ECE">
        <w:rPr>
          <w:rFonts w:ascii="Arial" w:hAnsi="Arial" w:cs="Arial"/>
          <w:sz w:val="22"/>
          <w:szCs w:val="22"/>
          <w:lang w:val="pl-PL"/>
        </w:rPr>
        <w:t xml:space="preserve"> </w:t>
      </w:r>
      <w:r w:rsidR="00446DD1">
        <w:rPr>
          <w:rFonts w:ascii="Arial" w:hAnsi="Arial" w:cs="Arial"/>
          <w:sz w:val="22"/>
          <w:szCs w:val="22"/>
          <w:lang w:val="pl-PL"/>
        </w:rPr>
        <w:t>, w szczególności :</w:t>
      </w:r>
    </w:p>
    <w:p w14:paraId="1D3A5481" w14:textId="213837CC" w:rsidR="001425BF" w:rsidRPr="00902F60" w:rsidRDefault="00487C9B" w:rsidP="0059249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1) </w:t>
      </w:r>
      <w:r w:rsidR="00902F60" w:rsidRPr="00902F60">
        <w:rPr>
          <w:rFonts w:ascii="Arial" w:hAnsi="Arial" w:cs="Arial"/>
          <w:sz w:val="22"/>
          <w:szCs w:val="22"/>
          <w:lang w:val="pl-PL"/>
        </w:rPr>
        <w:t xml:space="preserve">grunty, od których nie jest pobierany czynsz dzierżawny, </w:t>
      </w:r>
    </w:p>
    <w:p w14:paraId="61C89FAB" w14:textId="04C15232" w:rsidR="00902F60" w:rsidRPr="00902F60" w:rsidRDefault="00487C9B" w:rsidP="0003192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2) </w:t>
      </w:r>
      <w:r w:rsidR="00902F60" w:rsidRPr="00902F60">
        <w:rPr>
          <w:rFonts w:ascii="Arial" w:hAnsi="Arial" w:cs="Arial"/>
          <w:sz w:val="22"/>
          <w:szCs w:val="22"/>
          <w:lang w:val="pl-PL"/>
        </w:rPr>
        <w:t>grunty, które są albo zostaną przeznaczone</w:t>
      </w:r>
      <w:r w:rsidR="0016339B" w:rsidRPr="0016339B">
        <w:rPr>
          <w:rFonts w:ascii="Arial" w:hAnsi="Arial" w:cs="Arial"/>
          <w:sz w:val="22"/>
          <w:szCs w:val="22"/>
          <w:lang w:val="pl-PL"/>
        </w:rPr>
        <w:t xml:space="preserve"> w miejscowym planie zagospodarowania przestrzennego</w:t>
      </w:r>
      <w:r w:rsidR="00902F60" w:rsidRPr="00902F60">
        <w:rPr>
          <w:rFonts w:ascii="Arial" w:hAnsi="Arial" w:cs="Arial"/>
          <w:sz w:val="22"/>
          <w:szCs w:val="22"/>
          <w:lang w:val="pl-PL"/>
        </w:rPr>
        <w:t xml:space="preserve"> na cele publiczne w rozumieniu przepisów o gospodarce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02F60" w:rsidRPr="00902F60">
        <w:rPr>
          <w:rFonts w:ascii="Arial" w:hAnsi="Arial" w:cs="Arial"/>
          <w:sz w:val="22"/>
          <w:szCs w:val="22"/>
          <w:lang w:val="pl-PL"/>
        </w:rPr>
        <w:t>nieruchomościami,</w:t>
      </w:r>
    </w:p>
    <w:p w14:paraId="68A255E9" w14:textId="77777777" w:rsidR="00902F60" w:rsidRPr="00902F60" w:rsidRDefault="00487C9B" w:rsidP="0003192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3) </w:t>
      </w:r>
      <w:r w:rsidR="00902F60" w:rsidRPr="00902F60">
        <w:rPr>
          <w:rFonts w:ascii="Arial" w:hAnsi="Arial" w:cs="Arial"/>
          <w:sz w:val="22"/>
          <w:szCs w:val="22"/>
          <w:lang w:val="pl-PL"/>
        </w:rPr>
        <w:t>grunty przeznaczone na inwestycje, w tym infrastrukturalne.</w:t>
      </w:r>
    </w:p>
    <w:p w14:paraId="7F59C59C" w14:textId="6A245AF0" w:rsidR="00947318" w:rsidRPr="00FE26F6" w:rsidRDefault="001F3509" w:rsidP="00947318">
      <w:pPr>
        <w:pStyle w:val="Tekstpodstawowy"/>
        <w:spacing w:line="360" w:lineRule="auto"/>
        <w:jc w:val="both"/>
        <w:rPr>
          <w:rFonts w:ascii="Arial" w:hAnsi="Arial" w:cs="Arial"/>
          <w:color w:val="FF0000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</w:rPr>
        <w:t>5</w:t>
      </w:r>
      <w:r w:rsidR="003F31CA" w:rsidRPr="004B24C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02F60" w:rsidRPr="004B24CA">
        <w:rPr>
          <w:rFonts w:ascii="Arial" w:hAnsi="Arial" w:cs="Arial"/>
          <w:sz w:val="22"/>
          <w:szCs w:val="22"/>
        </w:rPr>
        <w:t>Wyłączenie</w:t>
      </w:r>
      <w:proofErr w:type="spellEnd"/>
      <w:r w:rsidR="003F31CA" w:rsidRPr="004B24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1CA" w:rsidRPr="004B24CA">
        <w:rPr>
          <w:rFonts w:ascii="Arial" w:hAnsi="Arial" w:cs="Arial"/>
          <w:sz w:val="22"/>
          <w:szCs w:val="22"/>
        </w:rPr>
        <w:t>gruntó</w:t>
      </w:r>
      <w:r w:rsidR="003F31CA" w:rsidRPr="003A0FD7">
        <w:rPr>
          <w:rFonts w:ascii="Arial" w:hAnsi="Arial" w:cs="Arial"/>
          <w:sz w:val="22"/>
          <w:szCs w:val="22"/>
        </w:rPr>
        <w:t>w</w:t>
      </w:r>
      <w:proofErr w:type="spellEnd"/>
      <w:ins w:id="0" w:author="Strzelec Przemysław" w:date="2022-03-10T08:31:00Z">
        <w:r w:rsidR="00A2380D">
          <w:rPr>
            <w:rFonts w:ascii="Arial" w:hAnsi="Arial" w:cs="Arial"/>
            <w:sz w:val="22"/>
            <w:szCs w:val="22"/>
          </w:rPr>
          <w:t>,</w:t>
        </w:r>
      </w:ins>
      <w:r w:rsidR="003F31CA" w:rsidRPr="003A0FD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F31CA" w:rsidRPr="003A0FD7">
        <w:rPr>
          <w:rFonts w:ascii="Arial" w:hAnsi="Arial" w:cs="Arial"/>
          <w:sz w:val="22"/>
          <w:szCs w:val="22"/>
        </w:rPr>
        <w:t>którym</w:t>
      </w:r>
      <w:proofErr w:type="spellEnd"/>
      <w:r w:rsidR="003F31CA" w:rsidRPr="003A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1CA" w:rsidRPr="003A0FD7">
        <w:rPr>
          <w:rFonts w:ascii="Arial" w:hAnsi="Arial" w:cs="Arial"/>
          <w:sz w:val="22"/>
          <w:szCs w:val="22"/>
        </w:rPr>
        <w:t>mowa</w:t>
      </w:r>
      <w:proofErr w:type="spellEnd"/>
      <w:r w:rsidR="003F31CA" w:rsidRPr="003A0FD7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3F31CA" w:rsidRPr="003A0FD7">
        <w:rPr>
          <w:rFonts w:ascii="Arial" w:hAnsi="Arial" w:cs="Arial"/>
          <w:sz w:val="22"/>
          <w:szCs w:val="22"/>
        </w:rPr>
        <w:t>ust</w:t>
      </w:r>
      <w:proofErr w:type="spellEnd"/>
      <w:r w:rsidR="003F31CA" w:rsidRPr="003A0FD7">
        <w:rPr>
          <w:rFonts w:ascii="Arial" w:hAnsi="Arial" w:cs="Arial"/>
          <w:sz w:val="22"/>
          <w:szCs w:val="22"/>
        </w:rPr>
        <w:t>.</w:t>
      </w:r>
      <w:r w:rsidR="006F0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3F31CA" w:rsidRPr="003A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1CA" w:rsidRPr="003A0FD7">
        <w:rPr>
          <w:rFonts w:ascii="Arial" w:hAnsi="Arial" w:cs="Arial"/>
          <w:sz w:val="22"/>
          <w:szCs w:val="22"/>
        </w:rPr>
        <w:t>niniejszego</w:t>
      </w:r>
      <w:proofErr w:type="spellEnd"/>
      <w:r w:rsidR="003F31CA" w:rsidRPr="003A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1CA" w:rsidRPr="003A0FD7">
        <w:rPr>
          <w:rFonts w:ascii="Arial" w:hAnsi="Arial" w:cs="Arial"/>
          <w:sz w:val="22"/>
          <w:szCs w:val="22"/>
        </w:rPr>
        <w:t>paragrafu</w:t>
      </w:r>
      <w:proofErr w:type="spellEnd"/>
      <w:r w:rsidR="00902F60" w:rsidRPr="003A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F60" w:rsidRPr="003A0FD7">
        <w:rPr>
          <w:rFonts w:ascii="Arial" w:hAnsi="Arial" w:cs="Arial"/>
          <w:sz w:val="22"/>
          <w:szCs w:val="22"/>
        </w:rPr>
        <w:t>nast</w:t>
      </w:r>
      <w:r w:rsidR="003F31CA" w:rsidRPr="003A0FD7">
        <w:rPr>
          <w:rFonts w:ascii="Arial" w:hAnsi="Arial" w:cs="Arial"/>
          <w:sz w:val="22"/>
          <w:szCs w:val="22"/>
        </w:rPr>
        <w:t>ę</w:t>
      </w:r>
      <w:r w:rsidR="00902F60" w:rsidRPr="003A0FD7">
        <w:rPr>
          <w:rFonts w:ascii="Arial" w:hAnsi="Arial" w:cs="Arial"/>
          <w:sz w:val="22"/>
          <w:szCs w:val="22"/>
        </w:rPr>
        <w:t>p</w:t>
      </w:r>
      <w:r w:rsidR="003F31CA" w:rsidRPr="003A0FD7">
        <w:rPr>
          <w:rFonts w:ascii="Arial" w:hAnsi="Arial" w:cs="Arial"/>
          <w:sz w:val="22"/>
          <w:szCs w:val="22"/>
        </w:rPr>
        <w:t>uj</w:t>
      </w:r>
      <w:r w:rsidR="004B24CA" w:rsidRPr="003A0FD7">
        <w:rPr>
          <w:rFonts w:ascii="Arial" w:hAnsi="Arial" w:cs="Arial"/>
          <w:sz w:val="22"/>
          <w:szCs w:val="22"/>
        </w:rPr>
        <w:t>e</w:t>
      </w:r>
      <w:proofErr w:type="spellEnd"/>
      <w:r w:rsidR="004B24CA" w:rsidRPr="003A0FD7">
        <w:rPr>
          <w:rFonts w:ascii="Arial" w:hAnsi="Arial" w:cs="Arial"/>
          <w:sz w:val="22"/>
          <w:szCs w:val="22"/>
        </w:rPr>
        <w:t xml:space="preserve"> w </w:t>
      </w:r>
      <w:r w:rsidR="00902F60" w:rsidRPr="003A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F60" w:rsidRPr="003A0FD7">
        <w:rPr>
          <w:rFonts w:ascii="Arial" w:hAnsi="Arial" w:cs="Arial"/>
          <w:sz w:val="22"/>
          <w:szCs w:val="22"/>
        </w:rPr>
        <w:t>drodze</w:t>
      </w:r>
      <w:proofErr w:type="spellEnd"/>
      <w:r w:rsidR="00902F60" w:rsidRPr="003A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F60" w:rsidRPr="003A0FD7">
        <w:rPr>
          <w:rFonts w:ascii="Arial" w:hAnsi="Arial" w:cs="Arial"/>
          <w:sz w:val="22"/>
          <w:szCs w:val="22"/>
        </w:rPr>
        <w:t>oświadczenia</w:t>
      </w:r>
      <w:proofErr w:type="spellEnd"/>
      <w:r w:rsidR="00902F60" w:rsidRPr="003A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F60" w:rsidRPr="003A0FD7">
        <w:rPr>
          <w:rFonts w:ascii="Arial" w:hAnsi="Arial" w:cs="Arial"/>
          <w:sz w:val="22"/>
          <w:szCs w:val="22"/>
        </w:rPr>
        <w:t>woli</w:t>
      </w:r>
      <w:proofErr w:type="spellEnd"/>
      <w:r w:rsidR="006F0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0C7D" w:rsidRPr="00724BE8">
        <w:rPr>
          <w:rFonts w:ascii="Arial" w:hAnsi="Arial" w:cs="Arial"/>
          <w:b/>
          <w:sz w:val="22"/>
          <w:szCs w:val="22"/>
        </w:rPr>
        <w:t>Wydzierżawiającego</w:t>
      </w:r>
      <w:proofErr w:type="spellEnd"/>
      <w:r w:rsidR="003F31CA" w:rsidRPr="00724B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F31CA" w:rsidRPr="00EC12A3">
        <w:rPr>
          <w:rFonts w:ascii="Arial" w:hAnsi="Arial" w:cs="Arial"/>
          <w:sz w:val="22"/>
          <w:szCs w:val="22"/>
        </w:rPr>
        <w:t>złożonego</w:t>
      </w:r>
      <w:proofErr w:type="spellEnd"/>
      <w:r w:rsidR="003F31CA" w:rsidRPr="00EC12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253" w:rsidRPr="00EC12A3">
        <w:rPr>
          <w:rFonts w:ascii="Arial" w:hAnsi="Arial" w:cs="Arial"/>
          <w:b/>
          <w:sz w:val="22"/>
          <w:szCs w:val="22"/>
        </w:rPr>
        <w:t>Dzierżawcy</w:t>
      </w:r>
      <w:proofErr w:type="spellEnd"/>
      <w:r w:rsidR="00896253" w:rsidRPr="00EC12A3">
        <w:rPr>
          <w:rFonts w:ascii="Arial" w:hAnsi="Arial" w:cs="Arial"/>
          <w:sz w:val="22"/>
          <w:szCs w:val="22"/>
        </w:rPr>
        <w:t xml:space="preserve"> </w:t>
      </w:r>
      <w:r w:rsidR="00902F60" w:rsidRPr="004B24C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02F60" w:rsidRPr="004B24CA">
        <w:rPr>
          <w:rFonts w:ascii="Arial" w:hAnsi="Arial" w:cs="Arial"/>
          <w:sz w:val="22"/>
          <w:szCs w:val="22"/>
        </w:rPr>
        <w:t>zachowaniem</w:t>
      </w:r>
      <w:proofErr w:type="spellEnd"/>
      <w:r w:rsidR="00902F60" w:rsidRPr="004B24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F60" w:rsidRPr="004B24CA">
        <w:rPr>
          <w:rFonts w:ascii="Arial" w:hAnsi="Arial" w:cs="Arial"/>
          <w:sz w:val="22"/>
          <w:szCs w:val="22"/>
        </w:rPr>
        <w:t>trzymiesięcznego</w:t>
      </w:r>
      <w:proofErr w:type="spellEnd"/>
      <w:r w:rsidR="00902F60" w:rsidRPr="004B24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F60" w:rsidRPr="004B24CA">
        <w:rPr>
          <w:rFonts w:ascii="Arial" w:hAnsi="Arial" w:cs="Arial"/>
          <w:sz w:val="22"/>
          <w:szCs w:val="22"/>
        </w:rPr>
        <w:t>okresu</w:t>
      </w:r>
      <w:proofErr w:type="spellEnd"/>
      <w:r w:rsidR="00902F60" w:rsidRPr="004B24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2F60" w:rsidRPr="004B24CA">
        <w:rPr>
          <w:rFonts w:ascii="Arial" w:hAnsi="Arial" w:cs="Arial"/>
          <w:sz w:val="22"/>
          <w:szCs w:val="22"/>
        </w:rPr>
        <w:t>wypowiedzenia</w:t>
      </w:r>
      <w:proofErr w:type="spellEnd"/>
      <w:r w:rsidR="003A0FD7">
        <w:rPr>
          <w:rFonts w:ascii="Arial" w:hAnsi="Arial" w:cs="Arial"/>
          <w:sz w:val="22"/>
          <w:szCs w:val="22"/>
        </w:rPr>
        <w:t>.</w:t>
      </w:r>
    </w:p>
    <w:p w14:paraId="31FEEFED" w14:textId="218652E3" w:rsidR="00947318" w:rsidRDefault="00843FC3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A0FD7">
        <w:rPr>
          <w:rFonts w:ascii="Arial" w:hAnsi="Arial" w:cs="Arial"/>
          <w:sz w:val="22"/>
          <w:szCs w:val="22"/>
        </w:rPr>
        <w:t>.</w:t>
      </w:r>
      <w:r w:rsidR="003C5C5E">
        <w:rPr>
          <w:rFonts w:ascii="Arial" w:hAnsi="Arial" w:cs="Arial"/>
          <w:sz w:val="22"/>
          <w:szCs w:val="22"/>
        </w:rPr>
        <w:t xml:space="preserve"> </w:t>
      </w:r>
      <w:r w:rsidR="00902F60" w:rsidRPr="00902F60">
        <w:rPr>
          <w:rFonts w:ascii="Arial" w:hAnsi="Arial" w:cs="Arial"/>
          <w:sz w:val="22"/>
          <w:szCs w:val="22"/>
        </w:rPr>
        <w:t>W wypadku wyłączenia</w:t>
      </w:r>
      <w:r w:rsidR="00AE12FC">
        <w:rPr>
          <w:rFonts w:ascii="Arial" w:hAnsi="Arial" w:cs="Arial"/>
          <w:sz w:val="22"/>
          <w:szCs w:val="22"/>
        </w:rPr>
        <w:t xml:space="preserve"> części</w:t>
      </w:r>
      <w:r w:rsidR="00902F60" w:rsidRPr="00902F60">
        <w:rPr>
          <w:rFonts w:ascii="Arial" w:hAnsi="Arial" w:cs="Arial"/>
          <w:sz w:val="22"/>
          <w:szCs w:val="22"/>
        </w:rPr>
        <w:t xml:space="preserve"> gruntów</w:t>
      </w:r>
      <w:r w:rsidR="00FE7448">
        <w:rPr>
          <w:rFonts w:ascii="Arial" w:hAnsi="Arial" w:cs="Arial"/>
          <w:sz w:val="22"/>
          <w:szCs w:val="22"/>
        </w:rPr>
        <w:t xml:space="preserve"> - </w:t>
      </w:r>
      <w:r w:rsidR="00902F60" w:rsidRPr="00902F60">
        <w:rPr>
          <w:rFonts w:ascii="Arial" w:hAnsi="Arial" w:cs="Arial"/>
          <w:sz w:val="22"/>
          <w:szCs w:val="22"/>
        </w:rPr>
        <w:t xml:space="preserve"> </w:t>
      </w:r>
      <w:r w:rsidR="002C08C4">
        <w:rPr>
          <w:rFonts w:ascii="Arial" w:hAnsi="Arial" w:cs="Arial"/>
          <w:sz w:val="22"/>
          <w:szCs w:val="22"/>
        </w:rPr>
        <w:t>C</w:t>
      </w:r>
      <w:r w:rsidR="00902F60" w:rsidRPr="00902F60">
        <w:rPr>
          <w:rFonts w:ascii="Arial" w:hAnsi="Arial" w:cs="Arial"/>
          <w:sz w:val="22"/>
          <w:szCs w:val="22"/>
        </w:rPr>
        <w:t>zynsz</w:t>
      </w:r>
      <w:r w:rsidR="002C08C4">
        <w:rPr>
          <w:rFonts w:ascii="Arial" w:hAnsi="Arial" w:cs="Arial"/>
          <w:sz w:val="22"/>
          <w:szCs w:val="22"/>
        </w:rPr>
        <w:t xml:space="preserve">, o którym  mowa  </w:t>
      </w:r>
      <w:r w:rsidR="002C08C4" w:rsidRPr="003A0FD7">
        <w:rPr>
          <w:rFonts w:ascii="Arial" w:hAnsi="Arial" w:cs="Arial"/>
          <w:sz w:val="22"/>
          <w:szCs w:val="22"/>
        </w:rPr>
        <w:t>w</w:t>
      </w:r>
      <w:r w:rsidR="003C5C5E">
        <w:rPr>
          <w:rFonts w:ascii="Arial" w:hAnsi="Arial" w:cs="Arial"/>
          <w:sz w:val="22"/>
          <w:szCs w:val="22"/>
        </w:rPr>
        <w:t xml:space="preserve"> </w:t>
      </w:r>
      <w:r w:rsidR="00902F60" w:rsidRPr="00902F60">
        <w:rPr>
          <w:rFonts w:ascii="Arial" w:hAnsi="Arial" w:cs="Arial"/>
          <w:sz w:val="22"/>
          <w:szCs w:val="22"/>
        </w:rPr>
        <w:t xml:space="preserve"> </w:t>
      </w:r>
      <w:r w:rsidR="00BD0248" w:rsidRPr="00BD0248">
        <w:rPr>
          <w:rFonts w:ascii="Arial" w:hAnsi="Arial" w:cs="Arial"/>
          <w:sz w:val="22"/>
          <w:szCs w:val="22"/>
        </w:rPr>
        <w:sym w:font="Times New Roman" w:char="00A7"/>
      </w:r>
      <w:r w:rsidR="00BD0248" w:rsidRPr="00BD0248">
        <w:rPr>
          <w:rFonts w:ascii="Arial" w:hAnsi="Arial" w:cs="Arial"/>
          <w:sz w:val="22"/>
          <w:szCs w:val="22"/>
        </w:rPr>
        <w:t xml:space="preserve">  1</w:t>
      </w:r>
      <w:r w:rsidR="00BD0248">
        <w:rPr>
          <w:rFonts w:ascii="Arial" w:hAnsi="Arial" w:cs="Arial"/>
          <w:sz w:val="22"/>
          <w:szCs w:val="22"/>
        </w:rPr>
        <w:t>0</w:t>
      </w:r>
      <w:r w:rsidR="006F29FE">
        <w:rPr>
          <w:rFonts w:ascii="Arial" w:hAnsi="Arial" w:cs="Arial"/>
          <w:sz w:val="22"/>
          <w:szCs w:val="22"/>
        </w:rPr>
        <w:t xml:space="preserve"> umowy </w:t>
      </w:r>
      <w:r w:rsidR="00BD0248" w:rsidRPr="00BD0248">
        <w:rPr>
          <w:rFonts w:ascii="Arial" w:hAnsi="Arial" w:cs="Arial"/>
          <w:sz w:val="22"/>
          <w:szCs w:val="22"/>
        </w:rPr>
        <w:t xml:space="preserve"> </w:t>
      </w:r>
      <w:r w:rsidR="00902F60" w:rsidRPr="00902F60">
        <w:rPr>
          <w:rFonts w:ascii="Arial" w:hAnsi="Arial" w:cs="Arial"/>
          <w:sz w:val="22"/>
          <w:szCs w:val="22"/>
        </w:rPr>
        <w:t>ulega zmniejszeniu w stopniu proporcjonalnym do zmniejszenia się powierzchni dzierżawionej nieruchomości.</w:t>
      </w:r>
      <w:r w:rsidR="00AE12FC">
        <w:rPr>
          <w:rFonts w:ascii="Arial" w:hAnsi="Arial" w:cs="Arial"/>
          <w:sz w:val="22"/>
          <w:szCs w:val="22"/>
        </w:rPr>
        <w:t xml:space="preserve"> W wypadku wyłączenia całości gruntów z przedmiotu dzierżawy – dzierżawa wygasa</w:t>
      </w:r>
      <w:r w:rsidR="000B2705">
        <w:rPr>
          <w:rFonts w:ascii="Arial" w:hAnsi="Arial" w:cs="Arial"/>
          <w:sz w:val="22"/>
          <w:szCs w:val="22"/>
        </w:rPr>
        <w:t>.</w:t>
      </w:r>
    </w:p>
    <w:p w14:paraId="52834D20" w14:textId="3E1D1024" w:rsidR="00EC12A3" w:rsidRDefault="00843FC3" w:rsidP="00724BE8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C12A3">
        <w:rPr>
          <w:rFonts w:ascii="Arial" w:hAnsi="Arial" w:cs="Arial"/>
          <w:sz w:val="22"/>
          <w:szCs w:val="22"/>
        </w:rPr>
        <w:t>.</w:t>
      </w:r>
      <w:r w:rsidR="00926562">
        <w:rPr>
          <w:rFonts w:ascii="Arial" w:hAnsi="Arial" w:cs="Arial"/>
          <w:sz w:val="22"/>
          <w:szCs w:val="22"/>
        </w:rPr>
        <w:t xml:space="preserve"> </w:t>
      </w:r>
      <w:r w:rsidR="00902F60" w:rsidRPr="003A0FD7">
        <w:rPr>
          <w:rFonts w:ascii="Arial" w:hAnsi="Arial" w:cs="Arial"/>
          <w:b/>
          <w:sz w:val="22"/>
          <w:szCs w:val="22"/>
        </w:rPr>
        <w:t>Dzierżaw</w:t>
      </w:r>
      <w:r w:rsidR="003D18B0" w:rsidRPr="003A0FD7">
        <w:rPr>
          <w:rFonts w:ascii="Arial" w:hAnsi="Arial" w:cs="Arial"/>
          <w:b/>
          <w:sz w:val="22"/>
          <w:szCs w:val="22"/>
        </w:rPr>
        <w:t xml:space="preserve">ca </w:t>
      </w:r>
      <w:r w:rsidR="003D18B0" w:rsidRPr="003A0FD7">
        <w:rPr>
          <w:rFonts w:ascii="Arial" w:hAnsi="Arial" w:cs="Arial"/>
          <w:sz w:val="22"/>
          <w:szCs w:val="22"/>
        </w:rPr>
        <w:t>oświadcza, że zapoznał się ze stanem faktycznym i prawnym przedmiotu</w:t>
      </w:r>
      <w:r w:rsidR="00902F60" w:rsidRPr="003A0FD7">
        <w:rPr>
          <w:rFonts w:ascii="Arial" w:hAnsi="Arial" w:cs="Arial"/>
          <w:sz w:val="22"/>
          <w:szCs w:val="22"/>
        </w:rPr>
        <w:t xml:space="preserve"> dzierżawy</w:t>
      </w:r>
      <w:r w:rsidR="00FD2802">
        <w:rPr>
          <w:rFonts w:ascii="Arial" w:hAnsi="Arial" w:cs="Arial"/>
          <w:sz w:val="22"/>
          <w:szCs w:val="22"/>
        </w:rPr>
        <w:t xml:space="preserve">, z uwzględnieniem </w:t>
      </w:r>
      <w:r w:rsidR="00FD2802" w:rsidRPr="00D56D55">
        <w:rPr>
          <w:rFonts w:ascii="Arial" w:hAnsi="Arial" w:cs="Arial"/>
          <w:sz w:val="22"/>
          <w:szCs w:val="22"/>
        </w:rPr>
        <w:sym w:font="Times New Roman" w:char="00A7"/>
      </w:r>
      <w:r w:rsidR="00FD2802" w:rsidRPr="00DB3580">
        <w:rPr>
          <w:rFonts w:ascii="Arial" w:hAnsi="Arial" w:cs="Arial"/>
          <w:sz w:val="22"/>
          <w:szCs w:val="22"/>
        </w:rPr>
        <w:t xml:space="preserve"> 8 </w:t>
      </w:r>
      <w:r w:rsidR="00DB3580">
        <w:rPr>
          <w:rFonts w:ascii="Arial" w:hAnsi="Arial" w:cs="Arial"/>
          <w:sz w:val="22"/>
          <w:szCs w:val="22"/>
        </w:rPr>
        <w:t xml:space="preserve"> umowy</w:t>
      </w:r>
      <w:r w:rsidR="00FD2802" w:rsidRPr="00DB3580">
        <w:rPr>
          <w:rFonts w:ascii="Arial" w:hAnsi="Arial" w:cs="Arial"/>
          <w:sz w:val="22"/>
          <w:szCs w:val="22"/>
        </w:rPr>
        <w:t>.</w:t>
      </w:r>
    </w:p>
    <w:p w14:paraId="1232AFC7" w14:textId="77777777" w:rsidR="00C94CCC" w:rsidRPr="003A0FD7" w:rsidRDefault="00C94CCC" w:rsidP="007A69C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A0FD7">
        <w:rPr>
          <w:rFonts w:ascii="Arial" w:hAnsi="Arial" w:cs="Arial"/>
          <w:b/>
          <w:sz w:val="22"/>
          <w:szCs w:val="22"/>
        </w:rPr>
        <w:sym w:font="Times New Roman" w:char="00A7"/>
      </w:r>
      <w:r w:rsidRPr="003A0FD7">
        <w:rPr>
          <w:rFonts w:ascii="Arial" w:hAnsi="Arial" w:cs="Arial"/>
          <w:b/>
          <w:sz w:val="22"/>
          <w:szCs w:val="22"/>
        </w:rPr>
        <w:t xml:space="preserve"> </w:t>
      </w:r>
      <w:r w:rsidR="007420D3" w:rsidRPr="003A0FD7">
        <w:rPr>
          <w:rFonts w:ascii="Arial" w:hAnsi="Arial" w:cs="Arial"/>
          <w:b/>
          <w:sz w:val="22"/>
          <w:szCs w:val="22"/>
        </w:rPr>
        <w:t>2</w:t>
      </w:r>
    </w:p>
    <w:p w14:paraId="0DE3600E" w14:textId="4AAB51B5" w:rsidR="00777EA5" w:rsidRDefault="00C94CCC" w:rsidP="009E250C">
      <w:pPr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0FD7">
        <w:rPr>
          <w:rFonts w:ascii="Arial" w:hAnsi="Arial" w:cs="Arial"/>
          <w:b/>
          <w:color w:val="000000"/>
          <w:sz w:val="22"/>
          <w:szCs w:val="22"/>
        </w:rPr>
        <w:t>Wydzierżawiający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 zobowiązuje się oddać </w:t>
      </w:r>
      <w:r w:rsidRPr="00EC12A3">
        <w:rPr>
          <w:rFonts w:ascii="Arial" w:hAnsi="Arial" w:cs="Arial"/>
          <w:b/>
          <w:color w:val="000000"/>
          <w:sz w:val="22"/>
          <w:szCs w:val="22"/>
        </w:rPr>
        <w:t xml:space="preserve">Dzierżawcy 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przedmiot dzierżawy </w:t>
      </w:r>
      <w:r w:rsidR="00223C02" w:rsidRPr="009123CA">
        <w:rPr>
          <w:rFonts w:ascii="Arial" w:hAnsi="Arial" w:cs="Arial"/>
          <w:color w:val="000000"/>
          <w:sz w:val="22"/>
          <w:szCs w:val="22"/>
        </w:rPr>
        <w:t xml:space="preserve">określony w </w:t>
      </w:r>
      <w:r w:rsidR="0033742F" w:rsidRPr="009123CA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="00223C02" w:rsidRPr="009123CA">
        <w:rPr>
          <w:rFonts w:ascii="Arial" w:hAnsi="Arial" w:cs="Arial"/>
          <w:color w:val="000000"/>
          <w:sz w:val="22"/>
          <w:szCs w:val="22"/>
        </w:rPr>
        <w:t xml:space="preserve"> 1  </w:t>
      </w:r>
      <w:r w:rsidR="00EF4E10">
        <w:rPr>
          <w:rFonts w:ascii="Arial" w:hAnsi="Arial" w:cs="Arial"/>
          <w:color w:val="000000"/>
          <w:sz w:val="22"/>
          <w:szCs w:val="22"/>
        </w:rPr>
        <w:t xml:space="preserve">umowy </w:t>
      </w:r>
      <w:r w:rsidR="00223C02" w:rsidRPr="009123CA">
        <w:rPr>
          <w:rFonts w:ascii="Arial" w:hAnsi="Arial" w:cs="Arial"/>
          <w:color w:val="000000"/>
          <w:sz w:val="22"/>
          <w:szCs w:val="22"/>
        </w:rPr>
        <w:t>do używania i pobierania pożytków przez czas oznaczony</w:t>
      </w:r>
      <w:r w:rsidR="00EF4E10">
        <w:rPr>
          <w:rFonts w:ascii="Arial" w:hAnsi="Arial" w:cs="Arial"/>
          <w:color w:val="000000"/>
          <w:sz w:val="22"/>
          <w:szCs w:val="22"/>
        </w:rPr>
        <w:t xml:space="preserve"> o którym mowa </w:t>
      </w:r>
      <w:r w:rsidR="00223C02" w:rsidRPr="009123CA">
        <w:rPr>
          <w:rFonts w:ascii="Arial" w:hAnsi="Arial" w:cs="Arial"/>
          <w:color w:val="000000"/>
          <w:sz w:val="22"/>
          <w:szCs w:val="22"/>
        </w:rPr>
        <w:t xml:space="preserve"> w </w:t>
      </w:r>
      <w:r w:rsidR="0033742F" w:rsidRPr="009123CA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="007420D3" w:rsidRPr="009123CA">
        <w:rPr>
          <w:rFonts w:ascii="Arial" w:hAnsi="Arial" w:cs="Arial"/>
          <w:color w:val="000000"/>
          <w:sz w:val="22"/>
          <w:szCs w:val="22"/>
        </w:rPr>
        <w:t xml:space="preserve"> 3</w:t>
      </w:r>
      <w:r w:rsidR="00223C02" w:rsidRPr="009123CA">
        <w:rPr>
          <w:rFonts w:ascii="Arial" w:hAnsi="Arial" w:cs="Arial"/>
          <w:color w:val="000000"/>
          <w:sz w:val="22"/>
          <w:szCs w:val="22"/>
        </w:rPr>
        <w:t xml:space="preserve">, a </w:t>
      </w:r>
      <w:r w:rsidR="00223C02" w:rsidRPr="00EC12A3">
        <w:rPr>
          <w:rFonts w:ascii="Arial" w:hAnsi="Arial" w:cs="Arial"/>
          <w:b/>
          <w:color w:val="000000"/>
          <w:sz w:val="22"/>
          <w:szCs w:val="22"/>
        </w:rPr>
        <w:t>Dzierżawca</w:t>
      </w:r>
      <w:r w:rsidR="00223C02" w:rsidRPr="009123CA">
        <w:rPr>
          <w:rFonts w:ascii="Arial" w:hAnsi="Arial" w:cs="Arial"/>
          <w:color w:val="000000"/>
          <w:sz w:val="22"/>
          <w:szCs w:val="22"/>
        </w:rPr>
        <w:t xml:space="preserve"> zobowiązuje się płacić Wydzierżawiającemu umówiony </w:t>
      </w:r>
      <w:r w:rsidR="006619FA">
        <w:rPr>
          <w:rFonts w:ascii="Arial" w:hAnsi="Arial" w:cs="Arial"/>
          <w:color w:val="000000"/>
          <w:sz w:val="22"/>
          <w:szCs w:val="22"/>
        </w:rPr>
        <w:t>C</w:t>
      </w:r>
      <w:r w:rsidR="00223C02" w:rsidRPr="009123CA">
        <w:rPr>
          <w:rFonts w:ascii="Arial" w:hAnsi="Arial" w:cs="Arial"/>
          <w:color w:val="000000"/>
          <w:sz w:val="22"/>
          <w:szCs w:val="22"/>
        </w:rPr>
        <w:t xml:space="preserve">zynsz określony w </w:t>
      </w:r>
      <w:r w:rsidR="0033742F" w:rsidRPr="009123CA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="0033742F" w:rsidRPr="009123CA">
        <w:rPr>
          <w:rFonts w:ascii="Arial" w:hAnsi="Arial" w:cs="Arial"/>
          <w:color w:val="000000"/>
          <w:sz w:val="22"/>
          <w:szCs w:val="22"/>
        </w:rPr>
        <w:t xml:space="preserve"> </w:t>
      </w:r>
      <w:r w:rsidR="00223C02" w:rsidRPr="009123CA">
        <w:rPr>
          <w:rFonts w:ascii="Arial" w:hAnsi="Arial" w:cs="Arial"/>
          <w:color w:val="000000"/>
          <w:sz w:val="22"/>
          <w:szCs w:val="22"/>
        </w:rPr>
        <w:t>1</w:t>
      </w:r>
      <w:r w:rsidR="006619FA">
        <w:rPr>
          <w:rFonts w:ascii="Arial" w:hAnsi="Arial" w:cs="Arial"/>
          <w:color w:val="000000"/>
          <w:sz w:val="22"/>
          <w:szCs w:val="22"/>
        </w:rPr>
        <w:t>0</w:t>
      </w:r>
      <w:r w:rsidR="007E1B1F">
        <w:rPr>
          <w:rFonts w:ascii="Arial" w:hAnsi="Arial" w:cs="Arial"/>
          <w:color w:val="000000"/>
          <w:sz w:val="22"/>
          <w:szCs w:val="22"/>
        </w:rPr>
        <w:t>.</w:t>
      </w:r>
    </w:p>
    <w:p w14:paraId="66E8AAC3" w14:textId="77777777" w:rsidR="00777EA5" w:rsidRPr="00EC12A3" w:rsidRDefault="006E6C64" w:rsidP="00EC12A3">
      <w:pPr>
        <w:spacing w:after="120" w:line="360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EC12A3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</w:t>
      </w:r>
      <w:r w:rsidR="00777EA5" w:rsidRPr="00EC12A3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="00777EA5" w:rsidRPr="00EC12A3">
        <w:rPr>
          <w:rFonts w:ascii="Arial" w:hAnsi="Arial" w:cs="Arial"/>
          <w:b/>
          <w:color w:val="000000"/>
          <w:sz w:val="22"/>
          <w:szCs w:val="22"/>
        </w:rPr>
        <w:t xml:space="preserve">  3</w:t>
      </w:r>
    </w:p>
    <w:p w14:paraId="06EBE518" w14:textId="111D0670" w:rsidR="00777EA5" w:rsidRPr="009123CA" w:rsidRDefault="00041388" w:rsidP="009E250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 xml:space="preserve">Umowa zostaje zawarta </w:t>
      </w:r>
      <w:r w:rsidRPr="00724BE8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 w:rsidR="00771FD7" w:rsidRPr="00724BE8">
        <w:rPr>
          <w:rFonts w:ascii="Arial" w:hAnsi="Arial" w:cs="Arial"/>
          <w:b/>
          <w:color w:val="000000"/>
          <w:sz w:val="22"/>
          <w:szCs w:val="22"/>
        </w:rPr>
        <w:t xml:space="preserve"> czas oznaczony </w:t>
      </w:r>
      <w:r w:rsidR="00771FD7" w:rsidRPr="00424A9F">
        <w:rPr>
          <w:rFonts w:ascii="Arial" w:hAnsi="Arial" w:cs="Arial"/>
          <w:b/>
          <w:sz w:val="22"/>
          <w:szCs w:val="22"/>
        </w:rPr>
        <w:t>tj.</w:t>
      </w:r>
      <w:r w:rsidR="00424A9F" w:rsidRPr="00424A9F">
        <w:rPr>
          <w:rFonts w:ascii="Arial" w:hAnsi="Arial" w:cs="Arial"/>
          <w:b/>
          <w:sz w:val="22"/>
          <w:szCs w:val="22"/>
        </w:rPr>
        <w:t xml:space="preserve"> do dnia</w:t>
      </w:r>
      <w:r w:rsidR="00735915" w:rsidRPr="00424A9F">
        <w:rPr>
          <w:rFonts w:ascii="Arial" w:hAnsi="Arial" w:cs="Arial"/>
          <w:b/>
          <w:sz w:val="22"/>
          <w:szCs w:val="22"/>
        </w:rPr>
        <w:t xml:space="preserve"> </w:t>
      </w:r>
      <w:r w:rsidR="00771FD7" w:rsidRPr="00424A9F">
        <w:rPr>
          <w:rFonts w:ascii="Arial" w:hAnsi="Arial" w:cs="Arial"/>
          <w:b/>
          <w:sz w:val="22"/>
          <w:szCs w:val="22"/>
        </w:rPr>
        <w:t>31.12.2022r</w:t>
      </w:r>
      <w:r w:rsidR="00771FD7">
        <w:rPr>
          <w:rFonts w:ascii="Arial" w:hAnsi="Arial" w:cs="Arial"/>
          <w:color w:val="000000"/>
          <w:sz w:val="22"/>
          <w:szCs w:val="22"/>
        </w:rPr>
        <w:t>.</w:t>
      </w:r>
      <w:r w:rsidRPr="009123CA">
        <w:rPr>
          <w:rFonts w:ascii="Arial" w:hAnsi="Arial" w:cs="Arial"/>
          <w:color w:val="000000"/>
          <w:sz w:val="22"/>
          <w:szCs w:val="22"/>
        </w:rPr>
        <w:t>, zastrzeżeniem postanowień</w:t>
      </w:r>
      <w:r w:rsidR="009E250C" w:rsidRPr="009123CA">
        <w:rPr>
          <w:rFonts w:ascii="Arial" w:hAnsi="Arial" w:cs="Arial"/>
          <w:color w:val="000000"/>
          <w:sz w:val="22"/>
          <w:szCs w:val="22"/>
        </w:rPr>
        <w:t xml:space="preserve"> </w:t>
      </w:r>
      <w:r w:rsidR="009E250C" w:rsidRPr="009123CA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Pr="009123CA">
        <w:rPr>
          <w:rFonts w:ascii="Arial" w:hAnsi="Arial" w:cs="Arial"/>
          <w:color w:val="000000"/>
          <w:sz w:val="22"/>
          <w:szCs w:val="22"/>
        </w:rPr>
        <w:t xml:space="preserve"> 1 ust.</w:t>
      </w:r>
      <w:r w:rsidR="00924FF8">
        <w:rPr>
          <w:rFonts w:ascii="Arial" w:hAnsi="Arial" w:cs="Arial"/>
          <w:color w:val="000000"/>
          <w:sz w:val="22"/>
          <w:szCs w:val="22"/>
        </w:rPr>
        <w:t xml:space="preserve"> </w:t>
      </w:r>
      <w:r w:rsidR="002A291E">
        <w:rPr>
          <w:rFonts w:ascii="Arial" w:hAnsi="Arial" w:cs="Arial"/>
          <w:color w:val="000000"/>
          <w:sz w:val="22"/>
          <w:szCs w:val="22"/>
        </w:rPr>
        <w:t>4-6</w:t>
      </w:r>
      <w:r w:rsidR="009E250C" w:rsidRPr="009123CA">
        <w:rPr>
          <w:rFonts w:ascii="Arial" w:hAnsi="Arial" w:cs="Arial"/>
          <w:color w:val="000000"/>
          <w:sz w:val="22"/>
          <w:szCs w:val="22"/>
        </w:rPr>
        <w:t xml:space="preserve"> umowy.</w:t>
      </w:r>
    </w:p>
    <w:p w14:paraId="22C06C90" w14:textId="77777777" w:rsidR="00B57726" w:rsidRDefault="006E6C64" w:rsidP="0010222C">
      <w:pPr>
        <w:spacing w:after="120" w:line="360" w:lineRule="auto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</w:t>
      </w:r>
      <w:r w:rsidR="00235D88" w:rsidRPr="009123CA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="00235D88" w:rsidRPr="009123CA">
        <w:rPr>
          <w:rFonts w:ascii="Arial" w:hAnsi="Arial" w:cs="Arial"/>
          <w:b/>
          <w:bCs/>
          <w:color w:val="000000"/>
          <w:sz w:val="22"/>
          <w:szCs w:val="22"/>
        </w:rPr>
        <w:t xml:space="preserve">  4</w:t>
      </w:r>
    </w:p>
    <w:p w14:paraId="4B11958C" w14:textId="77777777" w:rsidR="000447E3" w:rsidRDefault="00792E42" w:rsidP="00631A4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3B3F74">
        <w:rPr>
          <w:rFonts w:ascii="Arial" w:hAnsi="Arial" w:cs="Arial"/>
          <w:color w:val="000000"/>
          <w:sz w:val="22"/>
          <w:szCs w:val="22"/>
        </w:rPr>
        <w:t xml:space="preserve"> </w:t>
      </w:r>
      <w:r w:rsidR="00235D88" w:rsidRPr="0010222C">
        <w:rPr>
          <w:rFonts w:ascii="Arial" w:hAnsi="Arial" w:cs="Arial"/>
          <w:b/>
          <w:color w:val="000000"/>
          <w:sz w:val="22"/>
          <w:szCs w:val="22"/>
        </w:rPr>
        <w:t xml:space="preserve">Dzierżawca </w:t>
      </w:r>
      <w:r w:rsidR="00235D88" w:rsidRPr="009123CA">
        <w:rPr>
          <w:rFonts w:ascii="Arial" w:hAnsi="Arial" w:cs="Arial"/>
          <w:color w:val="000000"/>
          <w:sz w:val="22"/>
          <w:szCs w:val="22"/>
        </w:rPr>
        <w:t>zobowiązuje się do używania nieruchomości określonej w § 1 zgodnie z jej przeznaczeniem, a także wymaganiami prawidłowej gospodarki.</w:t>
      </w:r>
    </w:p>
    <w:p w14:paraId="11C73091" w14:textId="78864E50" w:rsidR="00E830C7" w:rsidRPr="009123CA" w:rsidRDefault="00792E42" w:rsidP="00631A4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E830C7" w:rsidRPr="0010222C">
        <w:rPr>
          <w:rFonts w:ascii="Arial" w:hAnsi="Arial" w:cs="Arial"/>
          <w:b/>
          <w:color w:val="000000"/>
          <w:sz w:val="22"/>
          <w:szCs w:val="22"/>
        </w:rPr>
        <w:t>Dzierżawca</w:t>
      </w:r>
      <w:r w:rsidR="00E830C7" w:rsidRPr="00E830C7">
        <w:rPr>
          <w:rFonts w:ascii="Arial" w:hAnsi="Arial" w:cs="Arial"/>
          <w:color w:val="000000"/>
          <w:sz w:val="22"/>
          <w:szCs w:val="22"/>
        </w:rPr>
        <w:t xml:space="preserve"> zobowiązuje się do używania przedmiotu dzierżawy z zachowaniem obowiązujących przepisów prawa, </w:t>
      </w:r>
      <w:r w:rsidR="003A47C0">
        <w:rPr>
          <w:rFonts w:ascii="Arial" w:hAnsi="Arial" w:cs="Arial"/>
          <w:color w:val="000000"/>
          <w:sz w:val="22"/>
          <w:szCs w:val="22"/>
        </w:rPr>
        <w:t xml:space="preserve">w szczególności </w:t>
      </w:r>
      <w:r w:rsidR="00E830C7" w:rsidRPr="00E830C7">
        <w:rPr>
          <w:rFonts w:ascii="Arial" w:hAnsi="Arial" w:cs="Arial"/>
          <w:color w:val="000000"/>
          <w:sz w:val="22"/>
          <w:szCs w:val="22"/>
        </w:rPr>
        <w:t>przepisów o ochronie przyrody, środowiska</w:t>
      </w:r>
      <w:r w:rsidR="003A47C0">
        <w:rPr>
          <w:rFonts w:ascii="Arial" w:hAnsi="Arial" w:cs="Arial"/>
          <w:color w:val="000000"/>
          <w:sz w:val="22"/>
          <w:szCs w:val="22"/>
        </w:rPr>
        <w:t>,</w:t>
      </w:r>
      <w:r w:rsidR="004C77AA">
        <w:rPr>
          <w:rFonts w:ascii="Arial" w:hAnsi="Arial" w:cs="Arial"/>
          <w:color w:val="000000"/>
          <w:sz w:val="22"/>
          <w:szCs w:val="22"/>
        </w:rPr>
        <w:t xml:space="preserve"> </w:t>
      </w:r>
      <w:r w:rsidR="00E830C7" w:rsidRPr="00E830C7">
        <w:rPr>
          <w:rFonts w:ascii="Arial" w:hAnsi="Arial" w:cs="Arial"/>
          <w:color w:val="000000"/>
          <w:sz w:val="22"/>
          <w:szCs w:val="22"/>
        </w:rPr>
        <w:t>przepisów prawa wodnego</w:t>
      </w:r>
      <w:r w:rsidR="004C77AA">
        <w:rPr>
          <w:rFonts w:ascii="Arial" w:hAnsi="Arial" w:cs="Arial"/>
          <w:color w:val="000000"/>
          <w:sz w:val="22"/>
          <w:szCs w:val="22"/>
        </w:rPr>
        <w:t xml:space="preserve"> </w:t>
      </w:r>
      <w:r w:rsidR="003A47C0">
        <w:rPr>
          <w:rFonts w:ascii="Arial" w:hAnsi="Arial" w:cs="Arial"/>
          <w:color w:val="000000"/>
          <w:sz w:val="22"/>
          <w:szCs w:val="22"/>
        </w:rPr>
        <w:t>oraz</w:t>
      </w:r>
      <w:r w:rsidR="00E830C7" w:rsidRPr="00E830C7">
        <w:rPr>
          <w:rFonts w:ascii="Arial" w:hAnsi="Arial" w:cs="Arial"/>
          <w:color w:val="000000"/>
          <w:sz w:val="22"/>
          <w:szCs w:val="22"/>
        </w:rPr>
        <w:t xml:space="preserve"> stosownie do prawnie ustanowionych ograniczeń i obowiązków.</w:t>
      </w:r>
    </w:p>
    <w:p w14:paraId="219EDEC1" w14:textId="77777777" w:rsidR="00057C89" w:rsidRPr="009123CA" w:rsidRDefault="00E830C7" w:rsidP="00E55D9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lastRenderedPageBreak/>
        <w:t>3.</w:t>
      </w:r>
      <w:r w:rsidR="00235D88" w:rsidRPr="009123CA">
        <w:rPr>
          <w:rFonts w:ascii="Arial" w:hAnsi="Arial" w:cs="Arial"/>
          <w:color w:val="000000"/>
          <w:sz w:val="22"/>
          <w:szCs w:val="22"/>
        </w:rPr>
        <w:t xml:space="preserve"> </w:t>
      </w:r>
      <w:r w:rsidR="00235D88" w:rsidRPr="0010222C">
        <w:rPr>
          <w:rFonts w:ascii="Arial" w:hAnsi="Arial" w:cs="Arial"/>
          <w:b/>
          <w:color w:val="000000"/>
          <w:sz w:val="22"/>
          <w:szCs w:val="22"/>
        </w:rPr>
        <w:t>Dzierżawca</w:t>
      </w:r>
      <w:r w:rsidR="00235D88" w:rsidRPr="009123CA">
        <w:rPr>
          <w:rFonts w:ascii="Arial" w:hAnsi="Arial" w:cs="Arial"/>
          <w:color w:val="000000"/>
          <w:sz w:val="22"/>
          <w:szCs w:val="22"/>
        </w:rPr>
        <w:t xml:space="preserve"> zobowiązuje się do dokonywania bieżących drobnych napraw przedmiotu dzierżawy na swój koszt, celem zachowania przedmiotu dzierżawy w stanie niepogorszonym. </w:t>
      </w:r>
      <w:r w:rsidR="00057C89" w:rsidRPr="009123CA">
        <w:rPr>
          <w:rFonts w:ascii="Arial" w:hAnsi="Arial" w:cs="Arial"/>
          <w:color w:val="000000"/>
          <w:sz w:val="22"/>
          <w:szCs w:val="22"/>
        </w:rPr>
        <w:t xml:space="preserve">W szczególności </w:t>
      </w:r>
      <w:r w:rsidR="00057C89" w:rsidRPr="00724BE8">
        <w:rPr>
          <w:rFonts w:ascii="Arial" w:hAnsi="Arial" w:cs="Arial"/>
          <w:b/>
          <w:color w:val="000000"/>
          <w:sz w:val="22"/>
          <w:szCs w:val="22"/>
        </w:rPr>
        <w:t xml:space="preserve">Dzierżawca </w:t>
      </w:r>
      <w:r w:rsidR="00057C89" w:rsidRPr="009123CA">
        <w:rPr>
          <w:rFonts w:ascii="Arial" w:hAnsi="Arial" w:cs="Arial"/>
          <w:color w:val="000000"/>
          <w:sz w:val="22"/>
          <w:szCs w:val="22"/>
        </w:rPr>
        <w:t>zobowiązuje się do:</w:t>
      </w:r>
    </w:p>
    <w:p w14:paraId="66D44ECE" w14:textId="53774866" w:rsidR="00057C89" w:rsidRPr="009123CA" w:rsidRDefault="00057C89" w:rsidP="00E830C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 xml:space="preserve">1) </w:t>
      </w:r>
      <w:r w:rsidR="00555D5A" w:rsidRPr="009123CA">
        <w:rPr>
          <w:rFonts w:ascii="Arial" w:hAnsi="Arial" w:cs="Arial"/>
          <w:color w:val="000000"/>
          <w:sz w:val="22"/>
          <w:szCs w:val="22"/>
        </w:rPr>
        <w:t>d</w:t>
      </w:r>
      <w:r w:rsidRPr="009123CA">
        <w:rPr>
          <w:rFonts w:ascii="Arial" w:hAnsi="Arial" w:cs="Arial"/>
          <w:color w:val="000000"/>
          <w:sz w:val="22"/>
          <w:szCs w:val="22"/>
        </w:rPr>
        <w:t>okonywania na własny koszt konserwacji i remontów urządzeń melioracyjnych, z częstotliwością wynikającą z zasad ich prawidłowego uży</w:t>
      </w:r>
      <w:r w:rsidR="002F4808">
        <w:rPr>
          <w:rFonts w:ascii="Arial" w:hAnsi="Arial" w:cs="Arial"/>
          <w:color w:val="000000"/>
          <w:sz w:val="22"/>
          <w:szCs w:val="22"/>
        </w:rPr>
        <w:t>wania</w:t>
      </w:r>
      <w:r w:rsidR="00A95616">
        <w:rPr>
          <w:rFonts w:ascii="Arial" w:hAnsi="Arial" w:cs="Arial"/>
          <w:color w:val="000000"/>
          <w:sz w:val="22"/>
          <w:szCs w:val="22"/>
        </w:rPr>
        <w:t>,</w:t>
      </w:r>
    </w:p>
    <w:p w14:paraId="79E0139E" w14:textId="77777777" w:rsidR="00057C89" w:rsidRPr="009123CA" w:rsidRDefault="00057C89" w:rsidP="00E55D9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 xml:space="preserve">2) </w:t>
      </w:r>
      <w:r w:rsidR="00555D5A" w:rsidRPr="009123CA">
        <w:rPr>
          <w:rFonts w:ascii="Arial" w:hAnsi="Arial" w:cs="Arial"/>
          <w:color w:val="000000"/>
          <w:sz w:val="22"/>
          <w:szCs w:val="22"/>
        </w:rPr>
        <w:t>o</w:t>
      </w:r>
      <w:r w:rsidR="00E55D9E" w:rsidRPr="009123CA">
        <w:rPr>
          <w:rFonts w:ascii="Arial" w:hAnsi="Arial" w:cs="Arial"/>
          <w:color w:val="000000"/>
          <w:sz w:val="22"/>
          <w:szCs w:val="22"/>
        </w:rPr>
        <w:t>chrony powierzchni ziemi stosownie do przepisów o ochronie środowiska</w:t>
      </w:r>
      <w:r w:rsidRPr="009123CA">
        <w:rPr>
          <w:rFonts w:ascii="Arial" w:hAnsi="Arial" w:cs="Arial"/>
          <w:color w:val="000000"/>
          <w:sz w:val="22"/>
          <w:szCs w:val="22"/>
        </w:rPr>
        <w:t>.</w:t>
      </w:r>
    </w:p>
    <w:p w14:paraId="33D0187E" w14:textId="22215C47" w:rsidR="000447E3" w:rsidRDefault="007B4032" w:rsidP="00ED309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>4.</w:t>
      </w:r>
      <w:r w:rsidRPr="007B4032">
        <w:rPr>
          <w:rFonts w:ascii="Arial" w:hAnsi="Arial" w:cs="Arial"/>
          <w:sz w:val="22"/>
          <w:szCs w:val="22"/>
        </w:rPr>
        <w:t xml:space="preserve"> </w:t>
      </w:r>
      <w:r w:rsidRPr="0010222C">
        <w:rPr>
          <w:rFonts w:ascii="Arial" w:hAnsi="Arial" w:cs="Arial"/>
          <w:b/>
          <w:color w:val="000000"/>
          <w:sz w:val="22"/>
          <w:szCs w:val="22"/>
        </w:rPr>
        <w:t>Dzierżawca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 zobowiązuje się do</w:t>
      </w:r>
      <w:r w:rsidR="00ED3095" w:rsidRPr="009123CA">
        <w:rPr>
          <w:rFonts w:ascii="Arial" w:hAnsi="Arial" w:cs="Arial"/>
          <w:color w:val="000000"/>
          <w:sz w:val="22"/>
          <w:szCs w:val="22"/>
        </w:rPr>
        <w:t>:</w:t>
      </w:r>
    </w:p>
    <w:p w14:paraId="51485A5C" w14:textId="2B8AA436" w:rsidR="00ED3095" w:rsidRPr="00724BE8" w:rsidRDefault="007B4032" w:rsidP="00ED3095">
      <w:pPr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n</w:t>
      </w:r>
      <w:r w:rsidRPr="009123CA">
        <w:rPr>
          <w:rFonts w:ascii="Arial" w:hAnsi="Arial" w:cs="Arial"/>
          <w:color w:val="000000"/>
          <w:sz w:val="22"/>
          <w:szCs w:val="22"/>
        </w:rPr>
        <w:t>iedokonywania działań, które mogłyby doprowadzić do</w:t>
      </w:r>
      <w:r w:rsidR="000447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zniszczenia lub uszkodzenia </w:t>
      </w:r>
      <w:proofErr w:type="spellStart"/>
      <w:r w:rsidRPr="009123CA">
        <w:rPr>
          <w:rFonts w:ascii="Arial" w:hAnsi="Arial" w:cs="Arial"/>
          <w:color w:val="000000"/>
          <w:sz w:val="22"/>
          <w:szCs w:val="22"/>
        </w:rPr>
        <w:t>zadrzewień</w:t>
      </w:r>
      <w:proofErr w:type="spellEnd"/>
      <w:r w:rsidRPr="009123CA">
        <w:rPr>
          <w:rFonts w:ascii="Arial" w:hAnsi="Arial" w:cs="Arial"/>
          <w:color w:val="000000"/>
          <w:sz w:val="22"/>
          <w:szCs w:val="22"/>
        </w:rPr>
        <w:t xml:space="preserve"> stosownie do przepisów o ochronie środowiska. Usuwanie drzew i krzewów wymaga zezwolenia organów gminy, o którą</w:t>
      </w:r>
      <w:r w:rsidRPr="00724BE8">
        <w:rPr>
          <w:rFonts w:ascii="Arial" w:hAnsi="Arial" w:cs="Arial"/>
          <w:b/>
          <w:color w:val="000000"/>
          <w:sz w:val="22"/>
          <w:szCs w:val="22"/>
        </w:rPr>
        <w:t xml:space="preserve"> Dzierżawca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 może wystąpić po uzyskaniu zgody </w:t>
      </w:r>
      <w:r w:rsidRPr="00724BE8">
        <w:rPr>
          <w:rFonts w:ascii="Arial" w:hAnsi="Arial" w:cs="Arial"/>
          <w:b/>
          <w:color w:val="000000"/>
          <w:sz w:val="22"/>
          <w:szCs w:val="22"/>
        </w:rPr>
        <w:t>Wydzierżawiającego</w:t>
      </w:r>
      <w:r w:rsidR="00537D2A">
        <w:rPr>
          <w:rFonts w:ascii="Arial" w:hAnsi="Arial" w:cs="Arial"/>
          <w:color w:val="FF0000"/>
          <w:sz w:val="22"/>
          <w:szCs w:val="22"/>
        </w:rPr>
        <w:t xml:space="preserve">. </w:t>
      </w:r>
      <w:r w:rsidRPr="00EE642B">
        <w:rPr>
          <w:rFonts w:ascii="Arial" w:hAnsi="Arial" w:cs="Arial"/>
          <w:color w:val="000000"/>
          <w:sz w:val="22"/>
          <w:szCs w:val="22"/>
        </w:rPr>
        <w:t>Wszelkie opłaty poniesione z t</w:t>
      </w:r>
      <w:r w:rsidR="00C1576F" w:rsidRPr="00EE642B">
        <w:rPr>
          <w:rFonts w:ascii="Arial" w:hAnsi="Arial" w:cs="Arial"/>
          <w:color w:val="000000"/>
          <w:sz w:val="22"/>
          <w:szCs w:val="22"/>
        </w:rPr>
        <w:t xml:space="preserve">ego tytułu obciążają </w:t>
      </w:r>
      <w:r w:rsidR="00C1576F" w:rsidRPr="00724BE8">
        <w:rPr>
          <w:rFonts w:ascii="Arial" w:hAnsi="Arial" w:cs="Arial"/>
          <w:b/>
          <w:color w:val="000000"/>
          <w:sz w:val="22"/>
          <w:szCs w:val="22"/>
        </w:rPr>
        <w:t>Dzierżawcę</w:t>
      </w:r>
      <w:r w:rsidR="00C1576F" w:rsidRPr="00EE642B">
        <w:rPr>
          <w:rFonts w:ascii="Arial" w:hAnsi="Arial" w:cs="Arial"/>
          <w:color w:val="000000"/>
          <w:sz w:val="22"/>
          <w:szCs w:val="22"/>
        </w:rPr>
        <w:t>;</w:t>
      </w:r>
    </w:p>
    <w:p w14:paraId="4D83D6FD" w14:textId="6F4A2668" w:rsidR="00C52F5F" w:rsidRPr="009123CA" w:rsidRDefault="00C1576F" w:rsidP="00ED309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>2)</w:t>
      </w:r>
      <w:r w:rsidR="00ED3095" w:rsidRPr="00ED3095">
        <w:rPr>
          <w:rFonts w:ascii="Arial" w:hAnsi="Arial" w:cs="Arial"/>
          <w:sz w:val="22"/>
          <w:szCs w:val="22"/>
        </w:rPr>
        <w:t xml:space="preserve"> </w:t>
      </w:r>
      <w:r w:rsidR="00ED3095" w:rsidRPr="009123CA">
        <w:rPr>
          <w:rFonts w:ascii="Arial" w:hAnsi="Arial" w:cs="Arial"/>
          <w:color w:val="000000"/>
          <w:sz w:val="22"/>
          <w:szCs w:val="22"/>
        </w:rPr>
        <w:t>niezwłocznego powiadomienia właściwych organów</w:t>
      </w:r>
      <w:r w:rsidR="008D43B9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8D43B9" w:rsidRPr="00724BE8">
        <w:rPr>
          <w:rFonts w:ascii="Arial" w:hAnsi="Arial" w:cs="Arial"/>
          <w:b/>
          <w:color w:val="000000"/>
          <w:sz w:val="22"/>
          <w:szCs w:val="22"/>
        </w:rPr>
        <w:t>Wydzierżawiającego</w:t>
      </w:r>
      <w:r w:rsidR="00583616">
        <w:rPr>
          <w:rFonts w:ascii="Arial" w:hAnsi="Arial" w:cs="Arial"/>
          <w:color w:val="000000"/>
          <w:sz w:val="22"/>
          <w:szCs w:val="22"/>
        </w:rPr>
        <w:t xml:space="preserve"> </w:t>
      </w:r>
      <w:r w:rsidR="00ED3095" w:rsidRPr="009123CA">
        <w:rPr>
          <w:rFonts w:ascii="Arial" w:hAnsi="Arial" w:cs="Arial"/>
          <w:color w:val="000000"/>
          <w:sz w:val="22"/>
          <w:szCs w:val="22"/>
        </w:rPr>
        <w:t>o zauważonych zanieczyszczeniach dzierżawionej nieruchomości, mogących niekorzystnie zmienić warunki środowiskowe;</w:t>
      </w:r>
    </w:p>
    <w:p w14:paraId="55DB9155" w14:textId="77777777" w:rsidR="00197DD2" w:rsidRPr="009123CA" w:rsidRDefault="00ED3095" w:rsidP="00197DD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 xml:space="preserve">3) </w:t>
      </w:r>
      <w:r w:rsidR="00197DD2" w:rsidRPr="009123CA">
        <w:rPr>
          <w:rFonts w:ascii="Arial" w:hAnsi="Arial" w:cs="Arial"/>
          <w:color w:val="000000"/>
          <w:sz w:val="22"/>
          <w:szCs w:val="22"/>
        </w:rPr>
        <w:t xml:space="preserve">informowania </w:t>
      </w:r>
      <w:r w:rsidR="00197DD2" w:rsidRPr="002559C5">
        <w:rPr>
          <w:rFonts w:ascii="Arial" w:hAnsi="Arial" w:cs="Arial"/>
          <w:b/>
          <w:color w:val="000000"/>
          <w:sz w:val="22"/>
          <w:szCs w:val="22"/>
        </w:rPr>
        <w:t>Wydzierżawiającego</w:t>
      </w:r>
      <w:r w:rsidR="00197DD2" w:rsidRPr="009123CA">
        <w:rPr>
          <w:rFonts w:ascii="Arial" w:hAnsi="Arial" w:cs="Arial"/>
          <w:color w:val="000000"/>
          <w:sz w:val="22"/>
          <w:szCs w:val="22"/>
        </w:rPr>
        <w:t xml:space="preserve"> o każdej zmianie adresu, pod rygorem uznania za skuteczne dostarczenie korespondencji pod adres znany </w:t>
      </w:r>
      <w:r w:rsidR="00197DD2" w:rsidRPr="002559C5">
        <w:rPr>
          <w:rFonts w:ascii="Arial" w:hAnsi="Arial" w:cs="Arial"/>
          <w:b/>
          <w:color w:val="000000"/>
          <w:sz w:val="22"/>
          <w:szCs w:val="22"/>
        </w:rPr>
        <w:t>Wydzierżawiającemu</w:t>
      </w:r>
      <w:r w:rsidR="00197DD2" w:rsidRPr="009123CA">
        <w:rPr>
          <w:rFonts w:ascii="Arial" w:hAnsi="Arial" w:cs="Arial"/>
          <w:color w:val="000000"/>
          <w:sz w:val="22"/>
          <w:szCs w:val="22"/>
        </w:rPr>
        <w:t xml:space="preserve"> w chwili zawarcia niniejszej umowy</w:t>
      </w:r>
      <w:r w:rsidR="00283E15" w:rsidRPr="009123CA">
        <w:rPr>
          <w:rFonts w:ascii="Arial" w:hAnsi="Arial" w:cs="Arial"/>
          <w:color w:val="000000"/>
          <w:sz w:val="22"/>
          <w:szCs w:val="22"/>
        </w:rPr>
        <w:t>;</w:t>
      </w:r>
    </w:p>
    <w:p w14:paraId="63635985" w14:textId="5D7531CC" w:rsidR="00283E15" w:rsidRPr="00424A9F" w:rsidRDefault="00283E15" w:rsidP="00197DD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>4)</w:t>
      </w:r>
      <w:r w:rsidR="00250A81" w:rsidRPr="00250A81">
        <w:rPr>
          <w:rFonts w:ascii="Arial" w:hAnsi="Arial" w:cs="Arial"/>
          <w:sz w:val="22"/>
          <w:szCs w:val="22"/>
        </w:rPr>
        <w:t xml:space="preserve"> </w:t>
      </w:r>
      <w:r w:rsidR="00250A81" w:rsidRPr="00424A9F">
        <w:rPr>
          <w:rFonts w:ascii="Arial" w:hAnsi="Arial" w:cs="Arial"/>
          <w:sz w:val="22"/>
          <w:szCs w:val="22"/>
        </w:rPr>
        <w:t>bieżącego usuwania wszelkich zabrudzeń w pasach drogowych</w:t>
      </w:r>
      <w:r w:rsidR="0030134E" w:rsidRPr="00424A9F">
        <w:rPr>
          <w:rFonts w:ascii="Arial" w:hAnsi="Arial" w:cs="Arial"/>
          <w:sz w:val="22"/>
          <w:szCs w:val="22"/>
        </w:rPr>
        <w:t xml:space="preserve"> dróg publicznych</w:t>
      </w:r>
      <w:r w:rsidR="00250A81" w:rsidRPr="00424A9F">
        <w:rPr>
          <w:rFonts w:ascii="Arial" w:hAnsi="Arial" w:cs="Arial"/>
          <w:sz w:val="22"/>
          <w:szCs w:val="22"/>
        </w:rPr>
        <w:t xml:space="preserve"> związanych z pracami polowymi. </w:t>
      </w:r>
      <w:r w:rsidR="00250A81" w:rsidRPr="00424A9F">
        <w:rPr>
          <w:rFonts w:ascii="Arial" w:hAnsi="Arial" w:cs="Arial"/>
          <w:b/>
          <w:sz w:val="22"/>
          <w:szCs w:val="22"/>
        </w:rPr>
        <w:t>Dzierżawcy</w:t>
      </w:r>
      <w:r w:rsidR="00250A81" w:rsidRPr="00424A9F">
        <w:rPr>
          <w:rFonts w:ascii="Arial" w:hAnsi="Arial" w:cs="Arial"/>
          <w:sz w:val="22"/>
          <w:szCs w:val="22"/>
        </w:rPr>
        <w:t xml:space="preserve"> </w:t>
      </w:r>
      <w:r w:rsidR="008B0674" w:rsidRPr="00424A9F">
        <w:rPr>
          <w:rFonts w:ascii="Arial" w:hAnsi="Arial" w:cs="Arial"/>
          <w:sz w:val="22"/>
          <w:szCs w:val="22"/>
        </w:rPr>
        <w:t xml:space="preserve"> ponosi wyłączną odpowiedzialność za szkody </w:t>
      </w:r>
      <w:r w:rsidR="00833150" w:rsidRPr="00424A9F">
        <w:rPr>
          <w:rFonts w:ascii="Arial" w:hAnsi="Arial" w:cs="Arial"/>
          <w:sz w:val="22"/>
          <w:szCs w:val="22"/>
        </w:rPr>
        <w:t xml:space="preserve">wyrządzone </w:t>
      </w:r>
      <w:r w:rsidR="008B0674" w:rsidRPr="00424A9F">
        <w:rPr>
          <w:rFonts w:ascii="Arial" w:hAnsi="Arial" w:cs="Arial"/>
          <w:sz w:val="22"/>
          <w:szCs w:val="22"/>
        </w:rPr>
        <w:t xml:space="preserve">w pasie drogowym w związku z prowadzeniem działalności rolniczej i w tym zakresie zwalnia z odpowiedzialności </w:t>
      </w:r>
      <w:r w:rsidR="008B0674" w:rsidRPr="00424A9F">
        <w:rPr>
          <w:rFonts w:ascii="Arial" w:hAnsi="Arial" w:cs="Arial"/>
          <w:b/>
          <w:sz w:val="22"/>
          <w:szCs w:val="22"/>
        </w:rPr>
        <w:t>Wydzi</w:t>
      </w:r>
      <w:r w:rsidR="00E46BA4" w:rsidRPr="00424A9F">
        <w:rPr>
          <w:rFonts w:ascii="Arial" w:hAnsi="Arial" w:cs="Arial"/>
          <w:b/>
          <w:sz w:val="22"/>
          <w:szCs w:val="22"/>
        </w:rPr>
        <w:t>e</w:t>
      </w:r>
      <w:r w:rsidR="008B0674" w:rsidRPr="00424A9F">
        <w:rPr>
          <w:rFonts w:ascii="Arial" w:hAnsi="Arial" w:cs="Arial"/>
          <w:b/>
          <w:sz w:val="22"/>
          <w:szCs w:val="22"/>
        </w:rPr>
        <w:t>rżawiającego</w:t>
      </w:r>
      <w:r w:rsidR="00452017" w:rsidRPr="00424A9F">
        <w:rPr>
          <w:rFonts w:ascii="Arial" w:hAnsi="Arial" w:cs="Arial"/>
          <w:b/>
          <w:sz w:val="22"/>
          <w:szCs w:val="22"/>
        </w:rPr>
        <w:t>.</w:t>
      </w:r>
    </w:p>
    <w:p w14:paraId="2015EE87" w14:textId="77777777" w:rsidR="00F04EDB" w:rsidRPr="009123CA" w:rsidRDefault="00F04EDB" w:rsidP="002559C5">
      <w:pPr>
        <w:spacing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4EDB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Pr="00F04ED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14:paraId="046C7934" w14:textId="77777777" w:rsidR="005A1834" w:rsidRDefault="005A1834" w:rsidP="00197DD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4E3E">
        <w:rPr>
          <w:rFonts w:ascii="Arial" w:hAnsi="Arial" w:cs="Arial"/>
          <w:b/>
          <w:color w:val="000000"/>
          <w:sz w:val="22"/>
          <w:szCs w:val="22"/>
        </w:rPr>
        <w:t>Dzierżawca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 nie może na dzierżawionych gruntach wznosić budynków i budowli oraz składować jakichkolwiek odpadów.</w:t>
      </w:r>
    </w:p>
    <w:p w14:paraId="5072704B" w14:textId="77777777" w:rsidR="00F04EDB" w:rsidRPr="009123CA" w:rsidRDefault="00F04EDB" w:rsidP="00E14E3E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04EDB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Pr="00F04ED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514AD41F" w14:textId="77777777" w:rsidR="00F43C4C" w:rsidRDefault="005A1834" w:rsidP="005A183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4E3E">
        <w:rPr>
          <w:rFonts w:ascii="Arial" w:hAnsi="Arial" w:cs="Arial"/>
          <w:b/>
          <w:color w:val="000000"/>
          <w:sz w:val="22"/>
          <w:szCs w:val="22"/>
        </w:rPr>
        <w:t>Wydzierżawiający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 nie odpowiada za szkody</w:t>
      </w:r>
      <w:r w:rsidR="00F43C4C">
        <w:rPr>
          <w:rFonts w:ascii="Arial" w:hAnsi="Arial" w:cs="Arial"/>
          <w:color w:val="000000"/>
          <w:sz w:val="22"/>
          <w:szCs w:val="22"/>
        </w:rPr>
        <w:t>:</w:t>
      </w:r>
    </w:p>
    <w:p w14:paraId="3EB89229" w14:textId="4453A8CA" w:rsidR="00F43C4C" w:rsidRDefault="005A1834" w:rsidP="00724BE8">
      <w:pPr>
        <w:numPr>
          <w:ilvl w:val="0"/>
          <w:numId w:val="5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>związane z uży</w:t>
      </w:r>
      <w:r w:rsidR="00F43C4C">
        <w:rPr>
          <w:rFonts w:ascii="Arial" w:hAnsi="Arial" w:cs="Arial"/>
          <w:color w:val="000000"/>
          <w:sz w:val="22"/>
          <w:szCs w:val="22"/>
        </w:rPr>
        <w:t>waniem</w:t>
      </w:r>
      <w:r w:rsidRPr="009123CA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F43C4C">
        <w:rPr>
          <w:rFonts w:ascii="Arial" w:hAnsi="Arial" w:cs="Arial"/>
          <w:color w:val="000000"/>
          <w:sz w:val="22"/>
          <w:szCs w:val="22"/>
        </w:rPr>
        <w:t>Dzierżawcę prz</w:t>
      </w:r>
      <w:r w:rsidRPr="009123CA">
        <w:rPr>
          <w:rFonts w:ascii="Arial" w:hAnsi="Arial" w:cs="Arial"/>
          <w:color w:val="000000"/>
          <w:sz w:val="22"/>
          <w:szCs w:val="22"/>
        </w:rPr>
        <w:t>edmiotu dzierżawy</w:t>
      </w:r>
      <w:r w:rsidR="00F43C4C">
        <w:rPr>
          <w:rFonts w:ascii="Arial" w:hAnsi="Arial" w:cs="Arial"/>
          <w:color w:val="000000"/>
          <w:sz w:val="22"/>
          <w:szCs w:val="22"/>
        </w:rPr>
        <w:t>,</w:t>
      </w:r>
    </w:p>
    <w:p w14:paraId="49CC141F" w14:textId="587F1C95" w:rsidR="00F43C4C" w:rsidRDefault="005A1834" w:rsidP="00724BE8">
      <w:pPr>
        <w:numPr>
          <w:ilvl w:val="0"/>
          <w:numId w:val="5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23CA">
        <w:rPr>
          <w:rFonts w:ascii="Arial" w:hAnsi="Arial" w:cs="Arial"/>
          <w:color w:val="000000"/>
          <w:sz w:val="22"/>
          <w:szCs w:val="22"/>
        </w:rPr>
        <w:t>wyrządzone przez zwierzynę łowną</w:t>
      </w:r>
      <w:r w:rsidR="00F43C4C">
        <w:rPr>
          <w:rFonts w:ascii="Arial" w:hAnsi="Arial" w:cs="Arial"/>
          <w:color w:val="000000"/>
          <w:sz w:val="22"/>
          <w:szCs w:val="22"/>
        </w:rPr>
        <w:t>,</w:t>
      </w:r>
    </w:p>
    <w:p w14:paraId="352CD250" w14:textId="77777777" w:rsidR="00F43C4C" w:rsidRDefault="00F43C4C" w:rsidP="00724BE8">
      <w:pPr>
        <w:numPr>
          <w:ilvl w:val="0"/>
          <w:numId w:val="5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powstałe na skutego niezgodnego z prawem zniszczenia lub uszkodzenia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zadrzewień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38D13DE" w14:textId="77777777" w:rsidR="00F43C4C" w:rsidRDefault="00F43C4C" w:rsidP="00724BE8">
      <w:pPr>
        <w:numPr>
          <w:ilvl w:val="0"/>
          <w:numId w:val="5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związane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zanieczyszeniem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gruntów będących przedmiotem dzierżawy</w:t>
      </w:r>
      <w:r w:rsidR="00E054D7">
        <w:rPr>
          <w:rFonts w:ascii="Arial" w:hAnsi="Arial" w:cs="Arial"/>
          <w:color w:val="000000"/>
          <w:sz w:val="22"/>
          <w:szCs w:val="22"/>
        </w:rPr>
        <w:t>,</w:t>
      </w:r>
    </w:p>
    <w:p w14:paraId="263FE618" w14:textId="77777777" w:rsidR="00F43C4C" w:rsidRDefault="00F43C4C" w:rsidP="00724BE8">
      <w:pPr>
        <w:numPr>
          <w:ilvl w:val="0"/>
          <w:numId w:val="5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spowodowane w związku z prowadzeniem działalności rolniczej na przedmiocie dzierżawy przez Dzierżawcę</w:t>
      </w:r>
      <w:r w:rsidR="00E054D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6AF444" w14:textId="6168C3D6" w:rsidR="00E054D7" w:rsidRDefault="00F43C4C" w:rsidP="00724BE8">
      <w:pPr>
        <w:numPr>
          <w:ilvl w:val="0"/>
          <w:numId w:val="5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na mieniu zgromadzonym na przedmiocie dzierżawy w przypadku jego zniszczenia lub utraty</w:t>
      </w:r>
      <w:r w:rsidR="00804000">
        <w:rPr>
          <w:rFonts w:ascii="Arial" w:hAnsi="Arial" w:cs="Arial"/>
          <w:color w:val="000000"/>
          <w:sz w:val="22"/>
          <w:szCs w:val="22"/>
        </w:rPr>
        <w:t>.</w:t>
      </w:r>
    </w:p>
    <w:p w14:paraId="15D6BA3C" w14:textId="77777777" w:rsidR="00F04EDB" w:rsidRDefault="00F04EDB" w:rsidP="00EE642B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9B354E1" w14:textId="77777777" w:rsidR="00F04EDB" w:rsidRPr="00F04EDB" w:rsidRDefault="00F04EDB" w:rsidP="00E14E3E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04EDB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Pr="00F04ED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1FCC27B6" w14:textId="77777777" w:rsidR="005A1834" w:rsidRPr="00E14E3E" w:rsidRDefault="00947B2B" w:rsidP="005A183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14E3E">
        <w:rPr>
          <w:rFonts w:ascii="Arial" w:hAnsi="Arial" w:cs="Arial"/>
          <w:b/>
          <w:sz w:val="22"/>
          <w:szCs w:val="22"/>
        </w:rPr>
        <w:t xml:space="preserve">Dzierżawca </w:t>
      </w:r>
      <w:r w:rsidRPr="00E14E3E">
        <w:rPr>
          <w:rFonts w:ascii="Arial" w:hAnsi="Arial" w:cs="Arial"/>
          <w:sz w:val="22"/>
          <w:szCs w:val="22"/>
        </w:rPr>
        <w:t xml:space="preserve">nie jest uprawniony do oddania przedmiotu dzierżawy w poddzierżawę ani do bezpłatnego używania osobom trzecim bez pisemnej zgody </w:t>
      </w:r>
      <w:r w:rsidRPr="00E14E3E">
        <w:rPr>
          <w:rFonts w:ascii="Arial" w:hAnsi="Arial" w:cs="Arial"/>
          <w:b/>
          <w:sz w:val="22"/>
          <w:szCs w:val="22"/>
        </w:rPr>
        <w:t>Wydzi</w:t>
      </w:r>
      <w:r w:rsidR="00ED0AEA" w:rsidRPr="00E14E3E">
        <w:rPr>
          <w:rFonts w:ascii="Arial" w:hAnsi="Arial" w:cs="Arial"/>
          <w:b/>
          <w:sz w:val="22"/>
          <w:szCs w:val="22"/>
        </w:rPr>
        <w:t>e</w:t>
      </w:r>
      <w:r w:rsidRPr="00E14E3E">
        <w:rPr>
          <w:rFonts w:ascii="Arial" w:hAnsi="Arial" w:cs="Arial"/>
          <w:b/>
          <w:sz w:val="22"/>
          <w:szCs w:val="22"/>
        </w:rPr>
        <w:t>rżawiającego.</w:t>
      </w:r>
      <w:r w:rsidRPr="00E14E3E">
        <w:rPr>
          <w:rFonts w:ascii="Arial" w:hAnsi="Arial" w:cs="Arial"/>
          <w:sz w:val="22"/>
          <w:szCs w:val="22"/>
        </w:rPr>
        <w:t xml:space="preserve"> </w:t>
      </w:r>
      <w:r w:rsidR="005A1834" w:rsidRPr="00E14E3E">
        <w:rPr>
          <w:rFonts w:ascii="Arial" w:hAnsi="Arial" w:cs="Arial"/>
          <w:sz w:val="22"/>
          <w:szCs w:val="22"/>
        </w:rPr>
        <w:t>Za szkody wyrządzone przez poddzierżawcę</w:t>
      </w:r>
      <w:r w:rsidR="00214691" w:rsidRPr="00E14E3E">
        <w:rPr>
          <w:rFonts w:ascii="Arial" w:hAnsi="Arial" w:cs="Arial"/>
          <w:sz w:val="22"/>
          <w:szCs w:val="22"/>
        </w:rPr>
        <w:t xml:space="preserve"> lub osobę trzecią</w:t>
      </w:r>
      <w:r w:rsidR="005A1834" w:rsidRPr="00E14E3E">
        <w:rPr>
          <w:rFonts w:ascii="Arial" w:hAnsi="Arial" w:cs="Arial"/>
          <w:sz w:val="22"/>
          <w:szCs w:val="22"/>
        </w:rPr>
        <w:t xml:space="preserve"> odpowiedzialność ponosi </w:t>
      </w:r>
      <w:r w:rsidR="00E14E3E" w:rsidRPr="00E14E3E">
        <w:rPr>
          <w:rFonts w:ascii="Arial" w:hAnsi="Arial" w:cs="Arial"/>
          <w:b/>
          <w:sz w:val="22"/>
          <w:szCs w:val="22"/>
        </w:rPr>
        <w:t>D</w:t>
      </w:r>
      <w:r w:rsidR="005A1834" w:rsidRPr="00E14E3E">
        <w:rPr>
          <w:rFonts w:ascii="Arial" w:hAnsi="Arial" w:cs="Arial"/>
          <w:b/>
          <w:sz w:val="22"/>
          <w:szCs w:val="22"/>
        </w:rPr>
        <w:t>zierżawca,</w:t>
      </w:r>
      <w:r w:rsidR="005A1834" w:rsidRPr="00E14E3E">
        <w:rPr>
          <w:rFonts w:ascii="Arial" w:hAnsi="Arial" w:cs="Arial"/>
          <w:sz w:val="22"/>
          <w:szCs w:val="22"/>
        </w:rPr>
        <w:t xml:space="preserve"> co nie wyklucza dochodzenia przez </w:t>
      </w:r>
      <w:r w:rsidR="005A1834" w:rsidRPr="00E14E3E">
        <w:rPr>
          <w:rFonts w:ascii="Arial" w:hAnsi="Arial" w:cs="Arial"/>
          <w:b/>
          <w:sz w:val="22"/>
          <w:szCs w:val="22"/>
        </w:rPr>
        <w:t>Wydzierżawiającego</w:t>
      </w:r>
      <w:r w:rsidR="005A1834" w:rsidRPr="00E14E3E">
        <w:rPr>
          <w:rFonts w:ascii="Arial" w:hAnsi="Arial" w:cs="Arial"/>
          <w:sz w:val="22"/>
          <w:szCs w:val="22"/>
        </w:rPr>
        <w:t xml:space="preserve"> roszczeń</w:t>
      </w:r>
      <w:r w:rsidR="00214691" w:rsidRPr="00E14E3E">
        <w:rPr>
          <w:rFonts w:ascii="Arial" w:hAnsi="Arial" w:cs="Arial"/>
          <w:sz w:val="22"/>
          <w:szCs w:val="22"/>
        </w:rPr>
        <w:t xml:space="preserve"> bezpośrednio</w:t>
      </w:r>
      <w:r w:rsidR="005A1834" w:rsidRPr="00E14E3E">
        <w:rPr>
          <w:rFonts w:ascii="Arial" w:hAnsi="Arial" w:cs="Arial"/>
          <w:sz w:val="22"/>
          <w:szCs w:val="22"/>
        </w:rPr>
        <w:t xml:space="preserve"> od poddzierżawcy</w:t>
      </w:r>
      <w:r w:rsidR="00214691" w:rsidRPr="00E14E3E">
        <w:rPr>
          <w:rFonts w:ascii="Arial" w:hAnsi="Arial" w:cs="Arial"/>
          <w:sz w:val="22"/>
          <w:szCs w:val="22"/>
        </w:rPr>
        <w:t xml:space="preserve"> lub osoby trzeciej</w:t>
      </w:r>
      <w:r w:rsidR="005A1834" w:rsidRPr="00E14E3E">
        <w:rPr>
          <w:rFonts w:ascii="Arial" w:hAnsi="Arial" w:cs="Arial"/>
          <w:sz w:val="22"/>
          <w:szCs w:val="22"/>
        </w:rPr>
        <w:t xml:space="preserve">. </w:t>
      </w:r>
      <w:r w:rsidR="005A1834" w:rsidRPr="00E14E3E">
        <w:rPr>
          <w:rFonts w:ascii="Arial" w:hAnsi="Arial" w:cs="Arial"/>
          <w:b/>
          <w:sz w:val="22"/>
          <w:szCs w:val="22"/>
        </w:rPr>
        <w:t xml:space="preserve"> Dzierżawcy </w:t>
      </w:r>
      <w:r w:rsidR="005A1834" w:rsidRPr="00E14E3E">
        <w:rPr>
          <w:rFonts w:ascii="Arial" w:hAnsi="Arial" w:cs="Arial"/>
          <w:sz w:val="22"/>
          <w:szCs w:val="22"/>
        </w:rPr>
        <w:t>nie przysługuje prawo do innego wykorzystywania przedmiotu dzierżawy niż na potrzeby upraw rolnych.</w:t>
      </w:r>
    </w:p>
    <w:p w14:paraId="34FBDB9E" w14:textId="6717B127" w:rsidR="000F2838" w:rsidRPr="00F04EDB" w:rsidRDefault="00F04EDB" w:rsidP="00E14E3E">
      <w:pPr>
        <w:spacing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4EDB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Pr="00F04ED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532EEFB1" w14:textId="2564FD37" w:rsidR="00F04EDB" w:rsidRDefault="00843E0C" w:rsidP="005A183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BE8">
        <w:rPr>
          <w:rFonts w:ascii="Arial" w:hAnsi="Arial" w:cs="Arial"/>
          <w:color w:val="000000"/>
          <w:sz w:val="22"/>
          <w:szCs w:val="22"/>
        </w:rPr>
        <w:t xml:space="preserve">1. </w:t>
      </w:r>
      <w:r w:rsidR="007F39B4" w:rsidRPr="00E14E3E">
        <w:rPr>
          <w:rFonts w:ascii="Arial" w:hAnsi="Arial" w:cs="Arial"/>
          <w:b/>
          <w:color w:val="000000"/>
          <w:sz w:val="22"/>
          <w:szCs w:val="22"/>
        </w:rPr>
        <w:t>Dzierżawca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wyraża zgodę  na bezpłatne zakładanie, w razie konieczności, </w:t>
      </w:r>
      <w:r w:rsidR="007F39B4" w:rsidRPr="009123CA">
        <w:rPr>
          <w:rFonts w:ascii="Arial" w:hAnsi="Arial" w:cs="Arial"/>
          <w:color w:val="000000"/>
          <w:sz w:val="22"/>
          <w:szCs w:val="22"/>
        </w:rPr>
        <w:br/>
        <w:t>na przedmio</w:t>
      </w:r>
      <w:r w:rsidR="00F87CAD">
        <w:rPr>
          <w:rFonts w:ascii="Arial" w:hAnsi="Arial" w:cs="Arial"/>
          <w:color w:val="000000"/>
          <w:sz w:val="22"/>
          <w:szCs w:val="22"/>
        </w:rPr>
        <w:t>cie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dzierżawy przewodów i urządzeń służących do </w:t>
      </w:r>
      <w:proofErr w:type="spellStart"/>
      <w:r w:rsidR="007F39B4" w:rsidRPr="009123CA">
        <w:rPr>
          <w:rFonts w:ascii="Arial" w:hAnsi="Arial" w:cs="Arial"/>
          <w:color w:val="000000"/>
          <w:sz w:val="22"/>
          <w:szCs w:val="22"/>
        </w:rPr>
        <w:t>przesyłu</w:t>
      </w:r>
      <w:proofErr w:type="spellEnd"/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płynów, gazów </w:t>
      </w:r>
      <w:r w:rsidR="007F39B4" w:rsidRPr="009123CA">
        <w:rPr>
          <w:rFonts w:ascii="Arial" w:hAnsi="Arial" w:cs="Arial"/>
          <w:color w:val="000000"/>
          <w:sz w:val="22"/>
          <w:szCs w:val="22"/>
        </w:rPr>
        <w:br/>
        <w:t xml:space="preserve">i energii elektrycznej oraz urządzeń technicznych łączności i sygnalizacji, a także innych podziemnych lub naziemnych urządzeń technicznych niezbędnych </w:t>
      </w:r>
      <w:r w:rsidR="007F39B4" w:rsidRPr="009123CA">
        <w:rPr>
          <w:rFonts w:ascii="Arial" w:hAnsi="Arial" w:cs="Arial"/>
          <w:color w:val="000000"/>
          <w:sz w:val="22"/>
          <w:szCs w:val="22"/>
        </w:rPr>
        <w:br/>
        <w:t>do korzystania z tych przewodów i urządzeń</w:t>
      </w:r>
      <w:r w:rsidR="00F87CAD">
        <w:rPr>
          <w:rFonts w:ascii="Arial" w:hAnsi="Arial" w:cs="Arial"/>
          <w:color w:val="000000"/>
          <w:sz w:val="22"/>
          <w:szCs w:val="22"/>
        </w:rPr>
        <w:t xml:space="preserve">. Wykonywane czynności muszą 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pozostać w zgodzie z prawem, niniejszą umową i zasadami współżycia społecznego, w tym zasadą spokojnego i niezakłóconego  używa</w:t>
      </w:r>
      <w:r w:rsidR="00F87CAD">
        <w:rPr>
          <w:rFonts w:ascii="Arial" w:hAnsi="Arial" w:cs="Arial"/>
          <w:color w:val="000000"/>
          <w:sz w:val="22"/>
          <w:szCs w:val="22"/>
        </w:rPr>
        <w:t xml:space="preserve">nia 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przedmiotu dzierżawy  przez </w:t>
      </w:r>
      <w:r w:rsidR="007F39B4" w:rsidRPr="00724BE8">
        <w:rPr>
          <w:rFonts w:ascii="Arial" w:hAnsi="Arial" w:cs="Arial"/>
          <w:b/>
          <w:color w:val="000000"/>
          <w:sz w:val="22"/>
          <w:szCs w:val="22"/>
        </w:rPr>
        <w:t>Dzierżawcę.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4AAE4845" w14:textId="68CCA9E5" w:rsidR="00F04EDB" w:rsidRDefault="00F04EDB" w:rsidP="005A183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843E0C">
        <w:rPr>
          <w:rFonts w:ascii="Arial" w:hAnsi="Arial" w:cs="Arial"/>
          <w:color w:val="000000"/>
          <w:sz w:val="22"/>
          <w:szCs w:val="22"/>
        </w:rPr>
        <w:t xml:space="preserve"> </w:t>
      </w:r>
      <w:r w:rsidR="007F39B4" w:rsidRPr="00724BE8">
        <w:rPr>
          <w:rFonts w:ascii="Arial" w:hAnsi="Arial" w:cs="Arial"/>
          <w:b/>
          <w:color w:val="000000"/>
          <w:sz w:val="22"/>
          <w:szCs w:val="22"/>
        </w:rPr>
        <w:t>Dzierżawca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zapewnia </w:t>
      </w:r>
      <w:r w:rsidR="007F39B4" w:rsidRPr="00EE642B">
        <w:rPr>
          <w:rFonts w:ascii="Arial" w:hAnsi="Arial" w:cs="Arial"/>
          <w:color w:val="000000"/>
          <w:sz w:val="22"/>
          <w:szCs w:val="22"/>
        </w:rPr>
        <w:t xml:space="preserve">Wydzierżawiającemu oraz </w:t>
      </w:r>
      <w:r w:rsidR="00F87CAD" w:rsidRPr="00EE642B">
        <w:rPr>
          <w:rFonts w:ascii="Arial" w:hAnsi="Arial" w:cs="Arial"/>
          <w:color w:val="000000"/>
          <w:sz w:val="22"/>
          <w:szCs w:val="22"/>
        </w:rPr>
        <w:t>podmiotom trzecim</w:t>
      </w:r>
      <w:r w:rsidR="00F87CAD">
        <w:rPr>
          <w:rFonts w:ascii="Arial" w:hAnsi="Arial" w:cs="Arial"/>
          <w:color w:val="000000"/>
          <w:sz w:val="22"/>
          <w:szCs w:val="22"/>
        </w:rPr>
        <w:t xml:space="preserve"> (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>właściw</w:t>
      </w:r>
      <w:r w:rsidR="00F87CAD">
        <w:rPr>
          <w:rFonts w:ascii="Arial" w:hAnsi="Arial" w:cs="Arial"/>
          <w:color w:val="000000"/>
          <w:sz w:val="22"/>
          <w:szCs w:val="22"/>
        </w:rPr>
        <w:t>e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służb</w:t>
      </w:r>
      <w:r w:rsidR="00F87CAD">
        <w:rPr>
          <w:rFonts w:ascii="Arial" w:hAnsi="Arial" w:cs="Arial"/>
          <w:color w:val="000000"/>
          <w:sz w:val="22"/>
          <w:szCs w:val="22"/>
        </w:rPr>
        <w:t>y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F87CAD">
        <w:rPr>
          <w:rFonts w:ascii="Arial" w:hAnsi="Arial" w:cs="Arial"/>
          <w:color w:val="000000"/>
          <w:sz w:val="22"/>
          <w:szCs w:val="22"/>
        </w:rPr>
        <w:t>e)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bezpłatne prawo wstępu na teren przedmiotu dzierżawy w celu usunięcia awarii, dokonywania koniecznych przeglądów, napraw oraz konserwacji przewodów </w:t>
      </w:r>
      <w:r w:rsidR="007F39B4" w:rsidRPr="009123CA">
        <w:rPr>
          <w:rFonts w:ascii="Arial" w:hAnsi="Arial" w:cs="Arial"/>
          <w:color w:val="000000"/>
          <w:sz w:val="22"/>
          <w:szCs w:val="22"/>
        </w:rPr>
        <w:br/>
        <w:t>i  urządzeń o których mowa  w  ust</w:t>
      </w:r>
      <w:r w:rsidR="00F87CAD">
        <w:rPr>
          <w:rFonts w:ascii="Arial" w:hAnsi="Arial" w:cs="Arial"/>
          <w:color w:val="000000"/>
          <w:sz w:val="22"/>
          <w:szCs w:val="22"/>
        </w:rPr>
        <w:t>.</w:t>
      </w:r>
      <w:r w:rsidR="00802A08">
        <w:rPr>
          <w:rFonts w:ascii="Arial" w:hAnsi="Arial" w:cs="Arial"/>
          <w:color w:val="000000"/>
          <w:sz w:val="22"/>
          <w:szCs w:val="22"/>
        </w:rPr>
        <w:t xml:space="preserve"> 1 </w:t>
      </w:r>
      <w:r w:rsidR="007F39B4" w:rsidRPr="009123CA">
        <w:rPr>
          <w:rFonts w:ascii="Arial" w:hAnsi="Arial" w:cs="Arial"/>
          <w:color w:val="000000"/>
          <w:sz w:val="22"/>
          <w:szCs w:val="22"/>
        </w:rPr>
        <w:t xml:space="preserve"> zlokalizowanych na terenie przedmiotu dzierżawy. </w:t>
      </w:r>
    </w:p>
    <w:p w14:paraId="1D1E2A82" w14:textId="274CEF24" w:rsidR="00BC7793" w:rsidRDefault="00F04EDB" w:rsidP="005A183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843E0C">
        <w:rPr>
          <w:rFonts w:ascii="Arial" w:hAnsi="Arial" w:cs="Arial"/>
          <w:color w:val="000000"/>
          <w:sz w:val="22"/>
          <w:szCs w:val="22"/>
        </w:rPr>
        <w:t xml:space="preserve"> </w:t>
      </w:r>
      <w:r w:rsidR="007F39B4" w:rsidRPr="007A69CB">
        <w:rPr>
          <w:rFonts w:ascii="Arial" w:hAnsi="Arial" w:cs="Arial"/>
          <w:sz w:val="22"/>
          <w:szCs w:val="22"/>
        </w:rPr>
        <w:t>Jeżeli wykonanie czynności wymienionych</w:t>
      </w:r>
      <w:r w:rsidR="007F39B4">
        <w:rPr>
          <w:rFonts w:ascii="Arial" w:hAnsi="Arial" w:cs="Arial"/>
          <w:sz w:val="22"/>
          <w:szCs w:val="22"/>
        </w:rPr>
        <w:t xml:space="preserve"> </w:t>
      </w:r>
      <w:r w:rsidR="00E14E3E">
        <w:rPr>
          <w:rFonts w:ascii="Arial" w:hAnsi="Arial" w:cs="Arial"/>
          <w:sz w:val="22"/>
          <w:szCs w:val="22"/>
        </w:rPr>
        <w:t xml:space="preserve"> w ust</w:t>
      </w:r>
      <w:r w:rsidR="00E14E3E" w:rsidRPr="00802A08">
        <w:rPr>
          <w:rFonts w:ascii="Arial" w:hAnsi="Arial" w:cs="Arial"/>
          <w:sz w:val="22"/>
          <w:szCs w:val="22"/>
        </w:rPr>
        <w:t xml:space="preserve">. </w:t>
      </w:r>
      <w:r w:rsidR="007F39B4" w:rsidRPr="00802A08">
        <w:rPr>
          <w:rFonts w:ascii="Arial" w:hAnsi="Arial" w:cs="Arial"/>
          <w:sz w:val="22"/>
          <w:szCs w:val="22"/>
        </w:rPr>
        <w:t>1 i 2</w:t>
      </w:r>
      <w:r w:rsidR="00F87CAD">
        <w:rPr>
          <w:rFonts w:ascii="Arial" w:hAnsi="Arial" w:cs="Arial"/>
          <w:sz w:val="22"/>
          <w:szCs w:val="22"/>
        </w:rPr>
        <w:t xml:space="preserve"> umowy</w:t>
      </w:r>
      <w:r w:rsidR="007F39B4" w:rsidRPr="00802A08">
        <w:rPr>
          <w:rFonts w:ascii="Arial" w:hAnsi="Arial" w:cs="Arial"/>
          <w:sz w:val="22"/>
          <w:szCs w:val="22"/>
        </w:rPr>
        <w:t xml:space="preserve"> </w:t>
      </w:r>
      <w:r w:rsidR="00F87CAD">
        <w:rPr>
          <w:rFonts w:ascii="Arial" w:hAnsi="Arial" w:cs="Arial"/>
          <w:sz w:val="22"/>
          <w:szCs w:val="22"/>
        </w:rPr>
        <w:t xml:space="preserve"> będzie prowadzić </w:t>
      </w:r>
      <w:r w:rsidR="00DA3D96">
        <w:rPr>
          <w:rFonts w:ascii="Arial" w:hAnsi="Arial" w:cs="Arial"/>
          <w:sz w:val="22"/>
          <w:szCs w:val="22"/>
        </w:rPr>
        <w:t xml:space="preserve">do </w:t>
      </w:r>
      <w:r w:rsidR="007F39B4" w:rsidRPr="00802A08">
        <w:rPr>
          <w:rFonts w:ascii="Arial" w:hAnsi="Arial" w:cs="Arial"/>
          <w:sz w:val="22"/>
          <w:szCs w:val="22"/>
        </w:rPr>
        <w:t xml:space="preserve">zniszczenia części upraw </w:t>
      </w:r>
      <w:r w:rsidR="007F39B4" w:rsidRPr="00724BE8">
        <w:rPr>
          <w:rFonts w:ascii="Arial" w:hAnsi="Arial" w:cs="Arial"/>
          <w:b/>
          <w:sz w:val="22"/>
          <w:szCs w:val="22"/>
        </w:rPr>
        <w:t xml:space="preserve">Dzierżawca </w:t>
      </w:r>
      <w:r w:rsidR="007F39B4" w:rsidRPr="00802A08">
        <w:rPr>
          <w:rFonts w:ascii="Arial" w:hAnsi="Arial" w:cs="Arial"/>
          <w:sz w:val="22"/>
          <w:szCs w:val="22"/>
        </w:rPr>
        <w:t xml:space="preserve">ma prawo zażądać od zainteresowanych podmiotów </w:t>
      </w:r>
      <w:r w:rsidR="00DA3D96">
        <w:rPr>
          <w:rFonts w:ascii="Arial" w:hAnsi="Arial" w:cs="Arial"/>
          <w:sz w:val="22"/>
          <w:szCs w:val="22"/>
        </w:rPr>
        <w:t>potwierdzenia pokrycia szkody</w:t>
      </w:r>
      <w:r w:rsidR="00911B41">
        <w:rPr>
          <w:rFonts w:ascii="Arial" w:hAnsi="Arial" w:cs="Arial"/>
          <w:sz w:val="22"/>
          <w:szCs w:val="22"/>
        </w:rPr>
        <w:t xml:space="preserve"> </w:t>
      </w:r>
      <w:r w:rsidR="007F39B4" w:rsidRPr="00802A08">
        <w:rPr>
          <w:rFonts w:ascii="Arial" w:hAnsi="Arial" w:cs="Arial"/>
          <w:sz w:val="22"/>
          <w:szCs w:val="22"/>
        </w:rPr>
        <w:t>przed udzieleniem zgody na wstęp na teren przedmiotu dzierżawy</w:t>
      </w:r>
      <w:r w:rsidR="000E5142">
        <w:rPr>
          <w:rFonts w:ascii="Arial" w:hAnsi="Arial" w:cs="Arial"/>
          <w:sz w:val="22"/>
          <w:szCs w:val="22"/>
        </w:rPr>
        <w:t>.</w:t>
      </w:r>
    </w:p>
    <w:p w14:paraId="1B175948" w14:textId="68E783B8" w:rsidR="007F39B4" w:rsidRPr="00424A9F" w:rsidRDefault="00BC7793" w:rsidP="005A183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24A9F">
        <w:rPr>
          <w:rFonts w:ascii="Arial" w:hAnsi="Arial" w:cs="Arial"/>
          <w:sz w:val="22"/>
          <w:szCs w:val="22"/>
        </w:rPr>
        <w:t xml:space="preserve">4. </w:t>
      </w:r>
      <w:r w:rsidRPr="00424A9F">
        <w:rPr>
          <w:rFonts w:ascii="Arial" w:hAnsi="Arial" w:cs="Arial"/>
          <w:b/>
          <w:sz w:val="22"/>
          <w:szCs w:val="22"/>
        </w:rPr>
        <w:t xml:space="preserve">Wydzierżawiający </w:t>
      </w:r>
      <w:r w:rsidR="002C3C10" w:rsidRPr="00424A9F">
        <w:rPr>
          <w:rFonts w:ascii="Arial" w:hAnsi="Arial" w:cs="Arial"/>
          <w:sz w:val="22"/>
          <w:szCs w:val="22"/>
        </w:rPr>
        <w:t xml:space="preserve"> oświadcza , że na przedmiocie dzierżawy na dzień podpisania umowy znajduje się l</w:t>
      </w:r>
      <w:r w:rsidRPr="00424A9F">
        <w:rPr>
          <w:rFonts w:ascii="Arial" w:hAnsi="Arial" w:cs="Arial"/>
          <w:sz w:val="22"/>
          <w:szCs w:val="22"/>
        </w:rPr>
        <w:t xml:space="preserve">inia wysokiego napięcia biegnąca wzdłuż południowej granicy terenu oraz gazociąg średniego ciśnienia </w:t>
      </w:r>
      <w:r w:rsidR="002C3C10" w:rsidRPr="00424A9F">
        <w:rPr>
          <w:rFonts w:ascii="Arial" w:hAnsi="Arial" w:cs="Arial"/>
          <w:sz w:val="22"/>
          <w:szCs w:val="22"/>
        </w:rPr>
        <w:t>przebudowywanym</w:t>
      </w:r>
      <w:r w:rsidRPr="00424A9F">
        <w:rPr>
          <w:rFonts w:ascii="Arial" w:hAnsi="Arial" w:cs="Arial"/>
          <w:sz w:val="22"/>
          <w:szCs w:val="22"/>
        </w:rPr>
        <w:t xml:space="preserve"> przez PSG</w:t>
      </w:r>
      <w:r w:rsidR="00E663CD" w:rsidRPr="00424A9F">
        <w:rPr>
          <w:rFonts w:ascii="Arial" w:hAnsi="Arial" w:cs="Arial"/>
          <w:sz w:val="22"/>
          <w:szCs w:val="22"/>
        </w:rPr>
        <w:t xml:space="preserve"> – granice sieci zostały oznaczone na </w:t>
      </w:r>
      <w:r w:rsidR="00E663CD" w:rsidRPr="00424A9F">
        <w:rPr>
          <w:rFonts w:ascii="Arial" w:hAnsi="Arial" w:cs="Arial"/>
          <w:b/>
          <w:sz w:val="22"/>
          <w:szCs w:val="22"/>
        </w:rPr>
        <w:t xml:space="preserve">mapie stanowiącej załącznik nr 2. Dzierżawca </w:t>
      </w:r>
      <w:r w:rsidR="00E663CD" w:rsidRPr="00424A9F">
        <w:rPr>
          <w:rFonts w:ascii="Arial" w:hAnsi="Arial" w:cs="Arial"/>
          <w:sz w:val="22"/>
          <w:szCs w:val="22"/>
        </w:rPr>
        <w:t xml:space="preserve">oświadcza </w:t>
      </w:r>
      <w:r w:rsidR="00096BFC" w:rsidRPr="00424A9F">
        <w:rPr>
          <w:rFonts w:ascii="Arial" w:hAnsi="Arial" w:cs="Arial"/>
          <w:sz w:val="22"/>
          <w:szCs w:val="22"/>
        </w:rPr>
        <w:t xml:space="preserve">, </w:t>
      </w:r>
      <w:r w:rsidR="00E663CD" w:rsidRPr="00424A9F">
        <w:rPr>
          <w:rFonts w:ascii="Arial" w:hAnsi="Arial" w:cs="Arial"/>
          <w:sz w:val="22"/>
          <w:szCs w:val="22"/>
        </w:rPr>
        <w:t xml:space="preserve">iż zapoznał się z przebiegiem sieci i brakiem możliwości </w:t>
      </w:r>
      <w:r w:rsidR="00002EEF" w:rsidRPr="00424A9F">
        <w:rPr>
          <w:rFonts w:ascii="Arial" w:hAnsi="Arial" w:cs="Arial"/>
          <w:sz w:val="22"/>
          <w:szCs w:val="22"/>
        </w:rPr>
        <w:t xml:space="preserve">wykorzystania </w:t>
      </w:r>
      <w:r w:rsidR="00E663CD" w:rsidRPr="00424A9F">
        <w:rPr>
          <w:rFonts w:ascii="Arial" w:hAnsi="Arial" w:cs="Arial"/>
          <w:sz w:val="22"/>
          <w:szCs w:val="22"/>
        </w:rPr>
        <w:t>części gruntu</w:t>
      </w:r>
      <w:r w:rsidR="004161CA" w:rsidRPr="00424A9F">
        <w:rPr>
          <w:rFonts w:ascii="Arial" w:hAnsi="Arial" w:cs="Arial"/>
          <w:sz w:val="22"/>
          <w:szCs w:val="22"/>
        </w:rPr>
        <w:t xml:space="preserve"> na potrzeby upraw rolnych </w:t>
      </w:r>
      <w:r w:rsidR="00E663CD" w:rsidRPr="00424A9F">
        <w:rPr>
          <w:rFonts w:ascii="Arial" w:hAnsi="Arial" w:cs="Arial"/>
          <w:sz w:val="22"/>
          <w:szCs w:val="22"/>
        </w:rPr>
        <w:t xml:space="preserve"> w granicach określonych na mapie</w:t>
      </w:r>
      <w:r w:rsidR="00424A9F">
        <w:rPr>
          <w:rFonts w:ascii="Arial" w:hAnsi="Arial" w:cs="Arial"/>
          <w:sz w:val="22"/>
          <w:szCs w:val="22"/>
        </w:rPr>
        <w:t xml:space="preserve"> (w zakresie robót budowlanych związanych z trwającą modernizacją gazociągu oraz istniejącymi słupami wysokiego napięcia)</w:t>
      </w:r>
      <w:r w:rsidR="004161CA" w:rsidRPr="00424A9F">
        <w:rPr>
          <w:rFonts w:ascii="Arial" w:hAnsi="Arial" w:cs="Arial"/>
          <w:sz w:val="22"/>
          <w:szCs w:val="22"/>
        </w:rPr>
        <w:t>.</w:t>
      </w:r>
      <w:r w:rsidR="00002EEF" w:rsidRPr="00424A9F">
        <w:rPr>
          <w:rFonts w:ascii="Arial" w:hAnsi="Arial" w:cs="Arial"/>
          <w:sz w:val="22"/>
          <w:szCs w:val="22"/>
        </w:rPr>
        <w:t xml:space="preserve"> </w:t>
      </w:r>
    </w:p>
    <w:p w14:paraId="76C87CA8" w14:textId="77777777" w:rsidR="00E663CD" w:rsidRDefault="00E663CD" w:rsidP="00724BE8">
      <w:pPr>
        <w:spacing w:after="12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632CE0" w14:textId="77777777" w:rsidR="00E663CD" w:rsidRDefault="00E663CD" w:rsidP="001F0EE7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C8ED4E" w14:textId="77777777" w:rsidR="001F0EE7" w:rsidRPr="009123CA" w:rsidRDefault="001F0EE7" w:rsidP="001F0EE7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123CA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Pr="009123CA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F04EDB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5C44B47B" w14:textId="2BD9976B" w:rsidR="006260CD" w:rsidRDefault="001F0EE7" w:rsidP="001F0EE7">
      <w:pPr>
        <w:spacing w:after="12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1. </w:t>
      </w:r>
      <w:r w:rsidR="000E51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02A08">
        <w:rPr>
          <w:rFonts w:ascii="Arial" w:hAnsi="Arial" w:cs="Arial"/>
          <w:b/>
          <w:bCs/>
          <w:color w:val="000000"/>
          <w:sz w:val="22"/>
          <w:szCs w:val="22"/>
        </w:rPr>
        <w:t>Wydzierżawiający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zobowiązuje się wydać </w:t>
      </w:r>
      <w:r w:rsidR="006260CD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802A08">
        <w:rPr>
          <w:rFonts w:ascii="Arial" w:hAnsi="Arial" w:cs="Arial"/>
          <w:b/>
          <w:bCs/>
          <w:color w:val="000000"/>
          <w:sz w:val="22"/>
          <w:szCs w:val="22"/>
        </w:rPr>
        <w:t>zierżawcy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nieruchomość określoną w § 1 w stanie przydatnym do umówionego użytku i utrzymywać ją w takim stanie przez cały czas trwania dzierżawy, z zastrzeżeniem  postanowień  </w:t>
      </w:r>
      <w:r w:rsidRPr="009123CA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Pr="009123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1 ust. </w:t>
      </w:r>
      <w:r w:rsidR="00ED2CE8">
        <w:rPr>
          <w:rFonts w:ascii="Arial" w:hAnsi="Arial" w:cs="Arial"/>
          <w:bCs/>
          <w:color w:val="000000"/>
          <w:sz w:val="22"/>
          <w:szCs w:val="22"/>
        </w:rPr>
        <w:t>4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ED2CE8">
        <w:rPr>
          <w:rFonts w:ascii="Arial" w:hAnsi="Arial" w:cs="Arial"/>
          <w:bCs/>
          <w:color w:val="000000"/>
          <w:sz w:val="22"/>
          <w:szCs w:val="22"/>
        </w:rPr>
        <w:t xml:space="preserve">6 oraz </w:t>
      </w:r>
      <w:r w:rsidR="00ED2CE8" w:rsidRPr="00724BE8">
        <w:rPr>
          <w:rFonts w:ascii="Arial" w:hAnsi="Arial" w:cs="Arial"/>
          <w:bCs/>
          <w:color w:val="000000"/>
          <w:sz w:val="22"/>
          <w:szCs w:val="22"/>
        </w:rPr>
        <w:sym w:font="Times New Roman" w:char="00A7"/>
      </w:r>
      <w:r w:rsidR="00ED2CE8" w:rsidRPr="00724BE8">
        <w:rPr>
          <w:rFonts w:ascii="Arial" w:hAnsi="Arial" w:cs="Arial"/>
          <w:bCs/>
          <w:color w:val="000000"/>
          <w:sz w:val="22"/>
          <w:szCs w:val="22"/>
        </w:rPr>
        <w:t xml:space="preserve"> 8 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niniejszej umowy</w:t>
      </w:r>
      <w:r w:rsidR="00ED2CE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2CCC925" w14:textId="77777777" w:rsidR="001F0EE7" w:rsidRPr="009123CA" w:rsidRDefault="001F0EE7" w:rsidP="001F0EE7">
      <w:pPr>
        <w:spacing w:after="12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2.</w:t>
      </w:r>
      <w:r w:rsidRPr="001F0EE7">
        <w:rPr>
          <w:rFonts w:ascii="Arial" w:hAnsi="Arial" w:cs="Arial"/>
          <w:sz w:val="22"/>
          <w:szCs w:val="22"/>
        </w:rPr>
        <w:t xml:space="preserve"> 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Wydanie </w:t>
      </w:r>
      <w:r w:rsidRPr="006F2D72">
        <w:rPr>
          <w:rFonts w:ascii="Arial" w:hAnsi="Arial" w:cs="Arial"/>
          <w:b/>
          <w:bCs/>
          <w:color w:val="000000"/>
          <w:sz w:val="22"/>
          <w:szCs w:val="22"/>
        </w:rPr>
        <w:t>Dzierżawcy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przedmiotu umowy nastąpi na podstawie protokołu zdawczo – odbiorczego.</w:t>
      </w:r>
    </w:p>
    <w:p w14:paraId="56F2F251" w14:textId="24ECA885" w:rsidR="006260CD" w:rsidRPr="009123CA" w:rsidRDefault="001F0EE7" w:rsidP="004E72CD">
      <w:pPr>
        <w:spacing w:after="12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23CA">
        <w:rPr>
          <w:rFonts w:ascii="Arial" w:hAnsi="Arial" w:cs="Arial"/>
          <w:bCs/>
          <w:color w:val="000000"/>
          <w:sz w:val="22"/>
          <w:szCs w:val="22"/>
        </w:rPr>
        <w:t>3.</w:t>
      </w:r>
      <w:r w:rsidRPr="001F0EE7">
        <w:rPr>
          <w:rFonts w:ascii="Arial" w:hAnsi="Arial" w:cs="Arial"/>
          <w:sz w:val="22"/>
          <w:szCs w:val="22"/>
        </w:rPr>
        <w:t xml:space="preserve"> </w:t>
      </w:r>
      <w:r w:rsidRPr="006F2D72">
        <w:rPr>
          <w:rFonts w:ascii="Arial" w:hAnsi="Arial" w:cs="Arial"/>
          <w:b/>
          <w:bCs/>
          <w:color w:val="000000"/>
          <w:sz w:val="22"/>
          <w:szCs w:val="22"/>
        </w:rPr>
        <w:t>Wydzierżawiający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 upoważnia Pana/Panią  </w:t>
      </w:r>
      <w:r w:rsidR="00424A9F">
        <w:rPr>
          <w:rFonts w:ascii="Arial" w:hAnsi="Arial" w:cs="Arial"/>
          <w:bCs/>
          <w:color w:val="000000"/>
          <w:sz w:val="22"/>
          <w:szCs w:val="22"/>
        </w:rPr>
        <w:t xml:space="preserve">Przemysława Strzelca 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>do podpisania protokołu zdawczo-odbiorczego.</w:t>
      </w:r>
    </w:p>
    <w:p w14:paraId="4146F7AD" w14:textId="77777777" w:rsidR="00A6157F" w:rsidRPr="009123CA" w:rsidRDefault="00A6157F" w:rsidP="004E72CD">
      <w:pPr>
        <w:spacing w:after="12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23CA">
        <w:rPr>
          <w:rFonts w:ascii="Arial" w:hAnsi="Arial" w:cs="Arial"/>
          <w:bCs/>
          <w:color w:val="000000"/>
          <w:sz w:val="22"/>
          <w:szCs w:val="22"/>
        </w:rPr>
        <w:t>4.</w:t>
      </w:r>
      <w:r w:rsidRPr="00A6157F">
        <w:rPr>
          <w:rFonts w:ascii="Arial" w:hAnsi="Arial" w:cs="Arial"/>
          <w:sz w:val="22"/>
          <w:szCs w:val="22"/>
        </w:rPr>
        <w:t xml:space="preserve"> </w:t>
      </w:r>
      <w:r w:rsidRPr="006F2D72">
        <w:rPr>
          <w:rFonts w:ascii="Arial" w:hAnsi="Arial" w:cs="Arial"/>
          <w:b/>
          <w:bCs/>
          <w:color w:val="000000"/>
          <w:sz w:val="22"/>
          <w:szCs w:val="22"/>
        </w:rPr>
        <w:t>Wydzierżawiającemu</w:t>
      </w:r>
      <w:r w:rsidRPr="009123CA">
        <w:rPr>
          <w:rFonts w:ascii="Arial" w:hAnsi="Arial" w:cs="Arial"/>
          <w:bCs/>
          <w:color w:val="000000"/>
          <w:sz w:val="22"/>
          <w:szCs w:val="22"/>
        </w:rPr>
        <w:t xml:space="preserve"> przysługuje prawo wstępu na teren przedmiotu dzierżawy </w:t>
      </w:r>
      <w:r w:rsidRPr="009123CA">
        <w:rPr>
          <w:rFonts w:ascii="Arial" w:hAnsi="Arial" w:cs="Arial"/>
          <w:bCs/>
          <w:color w:val="000000"/>
          <w:sz w:val="22"/>
          <w:szCs w:val="22"/>
        </w:rPr>
        <w:br/>
        <w:t xml:space="preserve">i kontroli sposobu wykorzystywania przedmiotu dzierżawy oraz wydawania w tym zakresie wiążących poleceń, co jednak musi pozostać w zgodzie z prawem, niniejszą umową i zasadami współżycia społecznego, w tym zasadą spokojnego </w:t>
      </w:r>
      <w:r w:rsidRPr="009123CA">
        <w:rPr>
          <w:rFonts w:ascii="Arial" w:hAnsi="Arial" w:cs="Arial"/>
          <w:bCs/>
          <w:color w:val="000000"/>
          <w:sz w:val="22"/>
          <w:szCs w:val="22"/>
        </w:rPr>
        <w:br/>
        <w:t>i niezakłóconego używania przedmiotu dzierżawy przez Dzierżawcę</w:t>
      </w:r>
      <w:r w:rsidR="007B3D5D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535EB52" w14:textId="77777777" w:rsidR="008D096E" w:rsidRDefault="008D096E" w:rsidP="00E63569">
      <w:pPr>
        <w:spacing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48E02BEA" w14:textId="05A21CF7" w:rsidR="008124BA" w:rsidRPr="00FE78BA" w:rsidRDefault="00A96EA6" w:rsidP="00724BE8">
      <w:pPr>
        <w:spacing w:after="120"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A26129">
        <w:rPr>
          <w:rFonts w:ascii="Arial" w:hAnsi="Arial" w:cs="Arial"/>
          <w:b/>
          <w:bCs/>
          <w:color w:val="000000"/>
          <w:sz w:val="22"/>
          <w:szCs w:val="22"/>
        </w:rPr>
        <w:sym w:font="Times New Roman" w:char="00A7"/>
      </w:r>
      <w:r w:rsidRPr="00A26129">
        <w:rPr>
          <w:rFonts w:ascii="Arial" w:hAnsi="Arial" w:cs="Arial"/>
          <w:b/>
          <w:bCs/>
          <w:color w:val="000000"/>
          <w:sz w:val="22"/>
          <w:szCs w:val="22"/>
        </w:rPr>
        <w:t xml:space="preserve">  10</w:t>
      </w:r>
    </w:p>
    <w:p w14:paraId="5B018CFE" w14:textId="77777777" w:rsidR="000F2838" w:rsidRDefault="00A96EA6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0F2838">
        <w:rPr>
          <w:rFonts w:ascii="Arial" w:hAnsi="Arial" w:cs="Arial"/>
          <w:b/>
          <w:sz w:val="22"/>
          <w:szCs w:val="22"/>
        </w:rPr>
        <w:t xml:space="preserve"> </w:t>
      </w:r>
      <w:r w:rsidR="00C94CCC" w:rsidRPr="00FE78BA">
        <w:rPr>
          <w:rFonts w:ascii="Arial" w:hAnsi="Arial" w:cs="Arial"/>
          <w:b/>
          <w:sz w:val="22"/>
          <w:szCs w:val="22"/>
        </w:rPr>
        <w:t>Strony</w:t>
      </w:r>
      <w:r w:rsidR="00C94CCC" w:rsidRPr="007A69CB">
        <w:rPr>
          <w:rFonts w:ascii="Arial" w:hAnsi="Arial" w:cs="Arial"/>
          <w:sz w:val="22"/>
          <w:szCs w:val="22"/>
        </w:rPr>
        <w:t xml:space="preserve"> ustalają, że z</w:t>
      </w:r>
      <w:r w:rsidR="00DE3E21">
        <w:rPr>
          <w:rFonts w:ascii="Arial" w:hAnsi="Arial" w:cs="Arial"/>
          <w:sz w:val="22"/>
          <w:szCs w:val="22"/>
        </w:rPr>
        <w:t xml:space="preserve"> tytułu używania i pobierania pożytków</w:t>
      </w:r>
      <w:r w:rsidR="00C94CCC" w:rsidRPr="007A69CB">
        <w:rPr>
          <w:rFonts w:ascii="Arial" w:hAnsi="Arial" w:cs="Arial"/>
          <w:sz w:val="22"/>
          <w:szCs w:val="22"/>
        </w:rPr>
        <w:t xml:space="preserve"> z przedmiotu</w:t>
      </w:r>
      <w:r w:rsidR="001F6C6A">
        <w:rPr>
          <w:rFonts w:ascii="Arial" w:hAnsi="Arial" w:cs="Arial"/>
          <w:sz w:val="22"/>
          <w:szCs w:val="22"/>
        </w:rPr>
        <w:t xml:space="preserve"> </w:t>
      </w:r>
      <w:r w:rsidR="001F6C6A" w:rsidRPr="00FE78BA">
        <w:rPr>
          <w:rFonts w:ascii="Arial" w:hAnsi="Arial" w:cs="Arial"/>
          <w:color w:val="000000"/>
          <w:sz w:val="22"/>
          <w:szCs w:val="22"/>
        </w:rPr>
        <w:t xml:space="preserve">dzierżawy </w:t>
      </w:r>
      <w:r w:rsidR="00A416C3" w:rsidRPr="00FE78BA">
        <w:rPr>
          <w:rFonts w:ascii="Arial" w:hAnsi="Arial" w:cs="Arial"/>
          <w:b/>
          <w:sz w:val="22"/>
          <w:szCs w:val="22"/>
        </w:rPr>
        <w:t xml:space="preserve">Dzierżawca </w:t>
      </w:r>
      <w:r w:rsidR="00A416C3">
        <w:rPr>
          <w:rFonts w:ascii="Arial" w:hAnsi="Arial" w:cs="Arial"/>
          <w:sz w:val="22"/>
          <w:szCs w:val="22"/>
        </w:rPr>
        <w:t>będzie płacił</w:t>
      </w:r>
      <w:r w:rsidR="00FD36E6">
        <w:rPr>
          <w:rFonts w:ascii="Arial" w:hAnsi="Arial" w:cs="Arial"/>
          <w:sz w:val="22"/>
          <w:szCs w:val="22"/>
        </w:rPr>
        <w:t xml:space="preserve"> </w:t>
      </w:r>
      <w:r w:rsidR="00FD36E6" w:rsidRPr="00FE78BA">
        <w:rPr>
          <w:rFonts w:ascii="Arial" w:hAnsi="Arial" w:cs="Arial"/>
          <w:b/>
          <w:sz w:val="22"/>
          <w:szCs w:val="22"/>
        </w:rPr>
        <w:t xml:space="preserve">Czynsz </w:t>
      </w:r>
      <w:r w:rsidR="00FD36E6">
        <w:rPr>
          <w:rFonts w:ascii="Arial" w:hAnsi="Arial" w:cs="Arial"/>
          <w:sz w:val="22"/>
          <w:szCs w:val="22"/>
        </w:rPr>
        <w:t>na który składają się</w:t>
      </w:r>
      <w:r w:rsidR="00E0009E">
        <w:rPr>
          <w:rFonts w:ascii="Arial" w:hAnsi="Arial" w:cs="Arial"/>
          <w:sz w:val="22"/>
          <w:szCs w:val="22"/>
        </w:rPr>
        <w:t xml:space="preserve"> kwoty</w:t>
      </w:r>
      <w:r w:rsidR="000F2838">
        <w:rPr>
          <w:rFonts w:ascii="Arial" w:hAnsi="Arial" w:cs="Arial"/>
          <w:sz w:val="22"/>
          <w:szCs w:val="22"/>
        </w:rPr>
        <w:t>:</w:t>
      </w:r>
    </w:p>
    <w:p w14:paraId="25469D5B" w14:textId="5256AEEC" w:rsidR="00497EAC" w:rsidRPr="00A26129" w:rsidRDefault="000F2838" w:rsidP="00724BE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FD36E6">
        <w:rPr>
          <w:rFonts w:ascii="Arial" w:hAnsi="Arial" w:cs="Arial"/>
          <w:sz w:val="22"/>
          <w:szCs w:val="22"/>
        </w:rPr>
        <w:t xml:space="preserve"> </w:t>
      </w:r>
      <w:r w:rsidR="00A96EA6">
        <w:rPr>
          <w:rFonts w:ascii="Arial" w:hAnsi="Arial" w:cs="Arial"/>
          <w:sz w:val="22"/>
          <w:szCs w:val="22"/>
        </w:rPr>
        <w:t xml:space="preserve"> </w:t>
      </w:r>
      <w:r w:rsidR="00C94CCC" w:rsidRPr="00724BE8">
        <w:rPr>
          <w:rFonts w:ascii="Arial" w:hAnsi="Arial" w:cs="Arial"/>
          <w:b/>
          <w:sz w:val="22"/>
          <w:szCs w:val="22"/>
        </w:rPr>
        <w:t>roczny czynsz</w:t>
      </w:r>
      <w:r w:rsidR="00C94CCC" w:rsidRPr="00631A44">
        <w:rPr>
          <w:rFonts w:ascii="Arial" w:hAnsi="Arial" w:cs="Arial"/>
          <w:sz w:val="22"/>
          <w:szCs w:val="22"/>
        </w:rPr>
        <w:t xml:space="preserve"> w wysokości </w:t>
      </w:r>
      <w:r w:rsidR="00C94CCC" w:rsidRPr="00631A44">
        <w:rPr>
          <w:rFonts w:ascii="Arial" w:hAnsi="Arial" w:cs="Arial"/>
          <w:b/>
          <w:sz w:val="22"/>
          <w:szCs w:val="22"/>
        </w:rPr>
        <w:t>……………</w:t>
      </w:r>
      <w:r w:rsidR="00AF0564" w:rsidRPr="00631A44">
        <w:rPr>
          <w:rFonts w:ascii="Arial" w:hAnsi="Arial" w:cs="Arial"/>
          <w:b/>
          <w:sz w:val="22"/>
          <w:szCs w:val="22"/>
        </w:rPr>
        <w:t>…</w:t>
      </w:r>
      <w:r w:rsidR="00AF0564" w:rsidRPr="00DA45D3">
        <w:rPr>
          <w:rFonts w:ascii="Arial" w:hAnsi="Arial" w:cs="Arial"/>
          <w:b/>
          <w:sz w:val="22"/>
          <w:szCs w:val="22"/>
        </w:rPr>
        <w:t>…</w:t>
      </w:r>
      <w:r w:rsidR="00AF0564" w:rsidRPr="00F1509C">
        <w:rPr>
          <w:rFonts w:ascii="Arial" w:hAnsi="Arial" w:cs="Arial"/>
          <w:b/>
          <w:sz w:val="22"/>
          <w:szCs w:val="22"/>
        </w:rPr>
        <w:t>……</w:t>
      </w:r>
      <w:r w:rsidR="00AF0564" w:rsidRPr="00CF0752">
        <w:rPr>
          <w:rFonts w:ascii="Arial" w:hAnsi="Arial" w:cs="Arial"/>
          <w:b/>
          <w:sz w:val="22"/>
          <w:szCs w:val="22"/>
        </w:rPr>
        <w:t>…..</w:t>
      </w:r>
      <w:r w:rsidR="00C94CCC" w:rsidRPr="00CF0752">
        <w:rPr>
          <w:rFonts w:ascii="Arial" w:hAnsi="Arial" w:cs="Arial"/>
          <w:b/>
          <w:sz w:val="22"/>
          <w:szCs w:val="22"/>
        </w:rPr>
        <w:t xml:space="preserve"> </w:t>
      </w:r>
      <w:r w:rsidR="00C94CCC" w:rsidRPr="003D604C">
        <w:rPr>
          <w:rFonts w:ascii="Arial" w:hAnsi="Arial" w:cs="Arial"/>
          <w:sz w:val="22"/>
          <w:szCs w:val="22"/>
        </w:rPr>
        <w:t>zł (słownie: ………………</w:t>
      </w:r>
      <w:r w:rsidR="00A2380D">
        <w:rPr>
          <w:rFonts w:ascii="Arial" w:hAnsi="Arial" w:cs="Arial"/>
          <w:sz w:val="22"/>
          <w:szCs w:val="22"/>
        </w:rPr>
        <w:t>…</w:t>
      </w:r>
      <w:r w:rsidR="00A2380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……………………………………………………………………………….</w:t>
      </w:r>
      <w:r w:rsidR="00C94CCC" w:rsidRPr="003D604C">
        <w:rPr>
          <w:rFonts w:ascii="Arial" w:hAnsi="Arial" w:cs="Arial"/>
          <w:sz w:val="22"/>
          <w:szCs w:val="22"/>
        </w:rPr>
        <w:t xml:space="preserve"> złotych 0/100)</w:t>
      </w:r>
      <w:r w:rsidR="00AF0564" w:rsidRPr="00CF48D5">
        <w:rPr>
          <w:rFonts w:ascii="Arial" w:hAnsi="Arial" w:cs="Arial"/>
          <w:sz w:val="22"/>
          <w:szCs w:val="22"/>
        </w:rPr>
        <w:t xml:space="preserve"> netto </w:t>
      </w:r>
      <w:r w:rsidR="00AF0564" w:rsidRPr="0093337D">
        <w:rPr>
          <w:rFonts w:ascii="Arial" w:hAnsi="Arial" w:cs="Arial"/>
          <w:sz w:val="22"/>
          <w:szCs w:val="22"/>
        </w:rPr>
        <w:t xml:space="preserve">za </w:t>
      </w:r>
      <w:r w:rsidR="006B7619" w:rsidRPr="0093337D">
        <w:rPr>
          <w:rFonts w:ascii="Arial" w:hAnsi="Arial" w:cs="Arial"/>
          <w:sz w:val="22"/>
          <w:szCs w:val="22"/>
        </w:rPr>
        <w:t>123,5374 ha</w:t>
      </w:r>
      <w:r w:rsidR="00C94CCC" w:rsidRPr="0093337D">
        <w:rPr>
          <w:rFonts w:ascii="Arial" w:hAnsi="Arial" w:cs="Arial"/>
          <w:sz w:val="22"/>
          <w:szCs w:val="22"/>
        </w:rPr>
        <w:t xml:space="preserve"> </w:t>
      </w:r>
      <w:r w:rsidR="00AF0564" w:rsidRPr="00DA45D3">
        <w:rPr>
          <w:rFonts w:ascii="Arial" w:hAnsi="Arial" w:cs="Arial"/>
          <w:sz w:val="22"/>
          <w:szCs w:val="22"/>
        </w:rPr>
        <w:t>p</w:t>
      </w:r>
      <w:r w:rsidR="00AF0564" w:rsidRPr="00F1509C">
        <w:rPr>
          <w:rFonts w:ascii="Arial" w:hAnsi="Arial" w:cs="Arial"/>
          <w:sz w:val="22"/>
          <w:szCs w:val="22"/>
        </w:rPr>
        <w:t xml:space="preserve">rzedmiotu Dzierżawy, </w:t>
      </w:r>
    </w:p>
    <w:p w14:paraId="4279542E" w14:textId="696408E8" w:rsidR="00250DA9" w:rsidRDefault="000F2838" w:rsidP="000F283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497EAC">
        <w:rPr>
          <w:rFonts w:ascii="Arial" w:hAnsi="Arial" w:cs="Arial"/>
          <w:sz w:val="22"/>
          <w:szCs w:val="22"/>
        </w:rPr>
        <w:t xml:space="preserve"> </w:t>
      </w:r>
      <w:r w:rsidR="001646AD">
        <w:rPr>
          <w:rFonts w:ascii="Arial" w:hAnsi="Arial" w:cs="Arial"/>
          <w:sz w:val="22"/>
          <w:szCs w:val="22"/>
        </w:rPr>
        <w:t xml:space="preserve"> </w:t>
      </w:r>
      <w:r w:rsidR="001646AD" w:rsidRPr="00724BE8">
        <w:rPr>
          <w:rFonts w:ascii="Arial" w:hAnsi="Arial" w:cs="Arial"/>
          <w:b/>
          <w:sz w:val="22"/>
          <w:szCs w:val="22"/>
        </w:rPr>
        <w:t>podat</w:t>
      </w:r>
      <w:r w:rsidR="00620CEB" w:rsidRPr="00724BE8">
        <w:rPr>
          <w:rFonts w:ascii="Arial" w:hAnsi="Arial" w:cs="Arial"/>
          <w:b/>
          <w:sz w:val="22"/>
          <w:szCs w:val="22"/>
        </w:rPr>
        <w:t>ek</w:t>
      </w:r>
      <w:r w:rsidR="001646AD" w:rsidRPr="00724BE8">
        <w:rPr>
          <w:rFonts w:ascii="Arial" w:hAnsi="Arial" w:cs="Arial"/>
          <w:b/>
          <w:sz w:val="22"/>
          <w:szCs w:val="22"/>
        </w:rPr>
        <w:t xml:space="preserve"> roln</w:t>
      </w:r>
      <w:r w:rsidR="00CB1A0E" w:rsidRPr="00724BE8">
        <w:rPr>
          <w:rFonts w:ascii="Arial" w:hAnsi="Arial" w:cs="Arial"/>
          <w:b/>
          <w:sz w:val="22"/>
          <w:szCs w:val="22"/>
        </w:rPr>
        <w:t>y</w:t>
      </w:r>
      <w:r w:rsidR="00CB1A0E">
        <w:rPr>
          <w:rFonts w:ascii="Arial" w:hAnsi="Arial" w:cs="Arial"/>
          <w:sz w:val="22"/>
          <w:szCs w:val="22"/>
        </w:rPr>
        <w:t xml:space="preserve"> </w:t>
      </w:r>
      <w:r w:rsidR="00D5001E" w:rsidRPr="00D5001E">
        <w:rPr>
          <w:rFonts w:ascii="Arial" w:hAnsi="Arial" w:cs="Arial"/>
          <w:sz w:val="22"/>
          <w:szCs w:val="22"/>
        </w:rPr>
        <w:t>obciążając</w:t>
      </w:r>
      <w:r w:rsidR="00CB1A0E">
        <w:rPr>
          <w:rFonts w:ascii="Arial" w:hAnsi="Arial" w:cs="Arial"/>
          <w:sz w:val="22"/>
          <w:szCs w:val="22"/>
        </w:rPr>
        <w:t>y</w:t>
      </w:r>
      <w:r w:rsidR="00D5001E" w:rsidRPr="00D5001E">
        <w:rPr>
          <w:rFonts w:ascii="Arial" w:hAnsi="Arial" w:cs="Arial"/>
          <w:sz w:val="22"/>
          <w:szCs w:val="22"/>
        </w:rPr>
        <w:t xml:space="preserve"> Dzierżawcę od</w:t>
      </w:r>
      <w:r w:rsidR="001E7A23">
        <w:rPr>
          <w:rFonts w:ascii="Arial" w:hAnsi="Arial" w:cs="Arial"/>
          <w:sz w:val="22"/>
          <w:szCs w:val="22"/>
        </w:rPr>
        <w:t xml:space="preserve"> </w:t>
      </w:r>
      <w:r w:rsidR="0099615F">
        <w:rPr>
          <w:rFonts w:ascii="Arial" w:hAnsi="Arial" w:cs="Arial"/>
          <w:sz w:val="22"/>
          <w:szCs w:val="22"/>
        </w:rPr>
        <w:t>p</w:t>
      </w:r>
      <w:r w:rsidR="001E7A23">
        <w:rPr>
          <w:rFonts w:ascii="Arial" w:hAnsi="Arial" w:cs="Arial"/>
          <w:sz w:val="22"/>
          <w:szCs w:val="22"/>
        </w:rPr>
        <w:t xml:space="preserve">rzedmiotu </w:t>
      </w:r>
      <w:r w:rsidR="0099615F">
        <w:rPr>
          <w:rFonts w:ascii="Arial" w:hAnsi="Arial" w:cs="Arial"/>
          <w:sz w:val="22"/>
          <w:szCs w:val="22"/>
        </w:rPr>
        <w:t>d</w:t>
      </w:r>
      <w:r w:rsidR="001E7A23">
        <w:rPr>
          <w:rFonts w:ascii="Arial" w:hAnsi="Arial" w:cs="Arial"/>
          <w:sz w:val="22"/>
          <w:szCs w:val="22"/>
        </w:rPr>
        <w:t>zierżawy</w:t>
      </w:r>
      <w:r w:rsidR="00250DA9">
        <w:rPr>
          <w:rFonts w:ascii="Arial" w:hAnsi="Arial" w:cs="Arial"/>
          <w:sz w:val="22"/>
          <w:szCs w:val="22"/>
        </w:rPr>
        <w:t>,</w:t>
      </w:r>
    </w:p>
    <w:p w14:paraId="6A48E8F8" w14:textId="7993DD50" w:rsidR="000F2838" w:rsidRPr="00D5001E" w:rsidRDefault="00250DA9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509C">
        <w:rPr>
          <w:rFonts w:ascii="Arial" w:hAnsi="Arial" w:cs="Arial"/>
          <w:sz w:val="22"/>
          <w:szCs w:val="22"/>
        </w:rPr>
        <w:t xml:space="preserve">powiększony o należny podatek od towarów i usług (VAT) </w:t>
      </w:r>
      <w:r w:rsidRPr="00CF0752">
        <w:rPr>
          <w:rFonts w:ascii="Arial" w:hAnsi="Arial" w:cs="Arial"/>
          <w:sz w:val="22"/>
          <w:szCs w:val="22"/>
        </w:rPr>
        <w:t xml:space="preserve">rozliczany na zasadach określonych </w:t>
      </w:r>
      <w:r w:rsidRPr="00A26129">
        <w:rPr>
          <w:rFonts w:ascii="Arial" w:hAnsi="Arial" w:cs="Arial"/>
          <w:color w:val="000000"/>
          <w:sz w:val="22"/>
          <w:szCs w:val="22"/>
        </w:rPr>
        <w:t>w ust. 2-1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26129">
        <w:rPr>
          <w:rFonts w:ascii="Arial" w:hAnsi="Arial" w:cs="Arial"/>
          <w:color w:val="000000"/>
          <w:sz w:val="22"/>
          <w:szCs w:val="22"/>
        </w:rPr>
        <w:t xml:space="preserve"> niniejszego paragrafu,</w:t>
      </w:r>
    </w:p>
    <w:p w14:paraId="0A1E54EE" w14:textId="389E3076" w:rsidR="000F316B" w:rsidRDefault="00C7224F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zwany  </w:t>
      </w:r>
      <w:r w:rsidR="00FD36E6" w:rsidRPr="00FD36E6">
        <w:rPr>
          <w:rFonts w:ascii="Arial" w:hAnsi="Arial" w:cs="Arial"/>
          <w:sz w:val="22"/>
          <w:szCs w:val="22"/>
        </w:rPr>
        <w:t>dalej „</w:t>
      </w:r>
      <w:r w:rsidR="00FD36E6" w:rsidRPr="00A96EA6">
        <w:rPr>
          <w:rFonts w:ascii="Arial" w:hAnsi="Arial" w:cs="Arial"/>
          <w:b/>
          <w:sz w:val="22"/>
          <w:szCs w:val="22"/>
        </w:rPr>
        <w:t>Czynsz</w:t>
      </w:r>
      <w:r w:rsidR="00324175">
        <w:rPr>
          <w:rFonts w:ascii="Arial" w:hAnsi="Arial" w:cs="Arial"/>
          <w:b/>
          <w:sz w:val="22"/>
          <w:szCs w:val="22"/>
        </w:rPr>
        <w:t>em</w:t>
      </w:r>
      <w:r w:rsidR="00FD36E6" w:rsidRPr="00A96EA6">
        <w:rPr>
          <w:rFonts w:ascii="Arial" w:hAnsi="Arial" w:cs="Arial"/>
          <w:b/>
          <w:sz w:val="22"/>
          <w:szCs w:val="22"/>
        </w:rPr>
        <w:t>”.</w:t>
      </w:r>
    </w:p>
    <w:p w14:paraId="29004168" w14:textId="77777777" w:rsidR="00C94CCC" w:rsidRPr="00724BE8" w:rsidRDefault="00A96EA6" w:rsidP="00E10BD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sz w:val="22"/>
          <w:szCs w:val="22"/>
        </w:rPr>
        <w:t>2.</w:t>
      </w:r>
      <w:r w:rsidR="000F2838" w:rsidRPr="00724BE8">
        <w:rPr>
          <w:rFonts w:ascii="Arial" w:hAnsi="Arial" w:cs="Arial"/>
          <w:sz w:val="22"/>
          <w:szCs w:val="22"/>
        </w:rPr>
        <w:t xml:space="preserve"> </w:t>
      </w:r>
      <w:r w:rsidR="00C94CCC" w:rsidRPr="00EE642B">
        <w:rPr>
          <w:rFonts w:ascii="Arial" w:hAnsi="Arial" w:cs="Arial"/>
          <w:b/>
          <w:sz w:val="22"/>
          <w:szCs w:val="22"/>
        </w:rPr>
        <w:t xml:space="preserve">Czynsz płatny będzie </w:t>
      </w:r>
      <w:r w:rsidR="00304DAB" w:rsidRPr="00EE642B">
        <w:rPr>
          <w:rFonts w:ascii="Arial" w:hAnsi="Arial" w:cs="Arial"/>
          <w:b/>
          <w:sz w:val="22"/>
          <w:szCs w:val="22"/>
        </w:rPr>
        <w:t>za każdy rok</w:t>
      </w:r>
      <w:r w:rsidR="00C94CCC" w:rsidRPr="00EE642B">
        <w:rPr>
          <w:rFonts w:ascii="Arial" w:hAnsi="Arial" w:cs="Arial"/>
          <w:b/>
          <w:sz w:val="22"/>
          <w:szCs w:val="22"/>
        </w:rPr>
        <w:t xml:space="preserve"> </w:t>
      </w:r>
      <w:r w:rsidR="00304DAB" w:rsidRPr="00EE642B">
        <w:rPr>
          <w:rFonts w:ascii="Arial" w:hAnsi="Arial" w:cs="Arial"/>
          <w:b/>
          <w:sz w:val="22"/>
          <w:szCs w:val="22"/>
        </w:rPr>
        <w:t>z góry</w:t>
      </w:r>
      <w:r w:rsidR="00304DAB" w:rsidRPr="00724BE8">
        <w:rPr>
          <w:rFonts w:ascii="Arial" w:hAnsi="Arial" w:cs="Arial"/>
          <w:b/>
          <w:sz w:val="22"/>
          <w:szCs w:val="22"/>
        </w:rPr>
        <w:t xml:space="preserve"> </w:t>
      </w:r>
      <w:r w:rsidR="00C94CCC" w:rsidRPr="00EE642B">
        <w:rPr>
          <w:rFonts w:ascii="Arial" w:hAnsi="Arial" w:cs="Arial"/>
          <w:b/>
          <w:sz w:val="22"/>
          <w:szCs w:val="22"/>
        </w:rPr>
        <w:t>na konto Wydzierżawiającego</w:t>
      </w:r>
      <w:r w:rsidR="0087071D" w:rsidRPr="00EE642B">
        <w:rPr>
          <w:rFonts w:ascii="Arial" w:hAnsi="Arial" w:cs="Arial"/>
          <w:b/>
          <w:sz w:val="22"/>
          <w:szCs w:val="22"/>
        </w:rPr>
        <w:t>:</w:t>
      </w:r>
    </w:p>
    <w:p w14:paraId="0C626A1A" w14:textId="2F19F6E5" w:rsidR="00C3659C" w:rsidRPr="00A2380D" w:rsidRDefault="00996BBC" w:rsidP="00E10BD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380D">
        <w:rPr>
          <w:rFonts w:ascii="Arial" w:hAnsi="Arial" w:cs="Arial"/>
          <w:b/>
          <w:sz w:val="22"/>
          <w:szCs w:val="22"/>
        </w:rPr>
        <w:t>N</w:t>
      </w:r>
      <w:r w:rsidR="00C3659C" w:rsidRPr="00A2380D">
        <w:rPr>
          <w:rFonts w:ascii="Arial" w:hAnsi="Arial" w:cs="Arial"/>
          <w:b/>
          <w:sz w:val="22"/>
          <w:szCs w:val="22"/>
        </w:rPr>
        <w:t>r</w:t>
      </w:r>
      <w:r w:rsidRPr="00A2380D">
        <w:rPr>
          <w:rFonts w:ascii="Arial" w:hAnsi="Arial" w:cs="Arial"/>
          <w:b/>
          <w:sz w:val="22"/>
          <w:szCs w:val="22"/>
        </w:rPr>
        <w:t xml:space="preserve"> PKO Bank Polski</w:t>
      </w:r>
      <w:r w:rsidR="00C3659C" w:rsidRPr="00A2380D">
        <w:rPr>
          <w:rFonts w:ascii="Arial" w:hAnsi="Arial" w:cs="Arial"/>
          <w:b/>
          <w:sz w:val="22"/>
          <w:szCs w:val="22"/>
        </w:rPr>
        <w:t xml:space="preserve"> </w:t>
      </w:r>
      <w:r w:rsidR="00843264" w:rsidRPr="00A2380D">
        <w:rPr>
          <w:rFonts w:ascii="Arial" w:hAnsi="Arial" w:cs="Arial"/>
          <w:b/>
          <w:sz w:val="22"/>
          <w:szCs w:val="22"/>
        </w:rPr>
        <w:t xml:space="preserve"> 24 1020 1026 0000 1102 0509 1980</w:t>
      </w:r>
    </w:p>
    <w:p w14:paraId="368D220A" w14:textId="073FE8A0" w:rsidR="00C94CCC" w:rsidRPr="007A69CB" w:rsidRDefault="00C94CCC" w:rsidP="0032486A">
      <w:pPr>
        <w:pStyle w:val="Tekstpodstawowywcity"/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>na podstawie faktury VAT</w:t>
      </w:r>
      <w:r w:rsidR="0093337D">
        <w:rPr>
          <w:rFonts w:ascii="Arial" w:hAnsi="Arial" w:cs="Arial"/>
          <w:sz w:val="22"/>
          <w:szCs w:val="22"/>
        </w:rPr>
        <w:t xml:space="preserve"> wystawionej w przeciągu 30 dni od dnia zawarcia Umowy</w:t>
      </w:r>
      <w:r w:rsidR="001C67BE">
        <w:rPr>
          <w:rFonts w:ascii="Arial" w:hAnsi="Arial" w:cs="Arial"/>
          <w:sz w:val="22"/>
          <w:szCs w:val="22"/>
        </w:rPr>
        <w:t xml:space="preserve">, </w:t>
      </w:r>
      <w:r w:rsidRPr="007A69CB">
        <w:rPr>
          <w:rFonts w:ascii="Arial" w:hAnsi="Arial" w:cs="Arial"/>
          <w:sz w:val="22"/>
          <w:szCs w:val="22"/>
        </w:rPr>
        <w:t>płatnej w terminie 21 dni od dnia jej wystawienia przez Wydzierżawiającego. Pierwszy okres rozliczeniowy będzie obejmował okres od dnia podpisania umowy do 31 grudnia 20</w:t>
      </w:r>
      <w:r w:rsidR="00464142">
        <w:rPr>
          <w:rFonts w:ascii="Arial" w:hAnsi="Arial" w:cs="Arial"/>
          <w:sz w:val="22"/>
          <w:szCs w:val="22"/>
        </w:rPr>
        <w:t>22</w:t>
      </w:r>
      <w:r w:rsidRPr="007A69CB">
        <w:rPr>
          <w:rFonts w:ascii="Arial" w:hAnsi="Arial" w:cs="Arial"/>
          <w:sz w:val="22"/>
          <w:szCs w:val="22"/>
        </w:rPr>
        <w:t xml:space="preserve"> roku. Czynsz za powyższy okres zostanie obliczony proporcjonalnie do jego długości w stosunku </w:t>
      </w:r>
      <w:r w:rsidR="001C67BE">
        <w:rPr>
          <w:rFonts w:ascii="Arial" w:hAnsi="Arial" w:cs="Arial"/>
          <w:sz w:val="22"/>
          <w:szCs w:val="22"/>
        </w:rPr>
        <w:t xml:space="preserve">do </w:t>
      </w:r>
      <w:r w:rsidR="001C67BE">
        <w:rPr>
          <w:rFonts w:ascii="Arial" w:hAnsi="Arial" w:cs="Arial"/>
          <w:sz w:val="22"/>
          <w:szCs w:val="22"/>
        </w:rPr>
        <w:lastRenderedPageBreak/>
        <w:t>długości roku kalendarzowego</w:t>
      </w:r>
      <w:r w:rsidR="00B223DA">
        <w:rPr>
          <w:rFonts w:ascii="Arial" w:hAnsi="Arial" w:cs="Arial"/>
          <w:sz w:val="22"/>
          <w:szCs w:val="22"/>
        </w:rPr>
        <w:t xml:space="preserve">, a faktura wystawiona w </w:t>
      </w:r>
      <w:r w:rsidR="00304DAB">
        <w:rPr>
          <w:rFonts w:ascii="Arial" w:hAnsi="Arial" w:cs="Arial"/>
          <w:sz w:val="22"/>
          <w:szCs w:val="22"/>
        </w:rPr>
        <w:t>ciągu miesiąca od daty</w:t>
      </w:r>
      <w:r w:rsidR="00B223DA">
        <w:rPr>
          <w:rFonts w:ascii="Arial" w:hAnsi="Arial" w:cs="Arial"/>
          <w:sz w:val="22"/>
          <w:szCs w:val="22"/>
        </w:rPr>
        <w:t xml:space="preserve"> </w:t>
      </w:r>
      <w:r w:rsidR="001C67BE">
        <w:rPr>
          <w:rFonts w:ascii="Arial" w:hAnsi="Arial" w:cs="Arial"/>
          <w:sz w:val="22"/>
          <w:szCs w:val="22"/>
        </w:rPr>
        <w:t>podpisan</w:t>
      </w:r>
      <w:r w:rsidR="00304DAB">
        <w:rPr>
          <w:rFonts w:ascii="Arial" w:hAnsi="Arial" w:cs="Arial"/>
          <w:sz w:val="22"/>
          <w:szCs w:val="22"/>
        </w:rPr>
        <w:t>i</w:t>
      </w:r>
      <w:r w:rsidR="001C67BE">
        <w:rPr>
          <w:rFonts w:ascii="Arial" w:hAnsi="Arial" w:cs="Arial"/>
          <w:sz w:val="22"/>
          <w:szCs w:val="22"/>
        </w:rPr>
        <w:t>a umow</w:t>
      </w:r>
      <w:r w:rsidR="00304DAB">
        <w:rPr>
          <w:rFonts w:ascii="Arial" w:hAnsi="Arial" w:cs="Arial"/>
          <w:sz w:val="22"/>
          <w:szCs w:val="22"/>
        </w:rPr>
        <w:t>y</w:t>
      </w:r>
      <w:r w:rsidR="001C67BE">
        <w:rPr>
          <w:rFonts w:ascii="Arial" w:hAnsi="Arial" w:cs="Arial"/>
          <w:sz w:val="22"/>
          <w:szCs w:val="22"/>
        </w:rPr>
        <w:t>.</w:t>
      </w:r>
      <w:r w:rsidRPr="007A69CB">
        <w:rPr>
          <w:rFonts w:ascii="Arial" w:hAnsi="Arial" w:cs="Arial"/>
          <w:sz w:val="22"/>
          <w:szCs w:val="22"/>
        </w:rPr>
        <w:t xml:space="preserve">  </w:t>
      </w:r>
    </w:p>
    <w:p w14:paraId="75B437C8" w14:textId="497C37D6" w:rsidR="000F2838" w:rsidRPr="007A69CB" w:rsidRDefault="000F2838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43E0C">
        <w:rPr>
          <w:rFonts w:ascii="Arial" w:hAnsi="Arial" w:cs="Arial"/>
          <w:sz w:val="22"/>
          <w:szCs w:val="22"/>
        </w:rPr>
        <w:t xml:space="preserve"> </w:t>
      </w:r>
      <w:r w:rsidR="00C94CCC" w:rsidRPr="00724BE8">
        <w:rPr>
          <w:rFonts w:ascii="Arial" w:hAnsi="Arial" w:cs="Arial"/>
          <w:b/>
          <w:sz w:val="22"/>
          <w:szCs w:val="22"/>
        </w:rPr>
        <w:t>Dzierżawca</w:t>
      </w:r>
      <w:r w:rsidR="00C94CCC" w:rsidRPr="007A69CB">
        <w:rPr>
          <w:rFonts w:ascii="Arial" w:hAnsi="Arial" w:cs="Arial"/>
          <w:sz w:val="22"/>
          <w:szCs w:val="22"/>
        </w:rPr>
        <w:t xml:space="preserve"> upoważnia </w:t>
      </w:r>
      <w:r w:rsidR="00C94CCC" w:rsidRPr="00724BE8">
        <w:rPr>
          <w:rFonts w:ascii="Arial" w:hAnsi="Arial" w:cs="Arial"/>
          <w:b/>
          <w:sz w:val="22"/>
          <w:szCs w:val="22"/>
        </w:rPr>
        <w:t>Wydzierżawiającego</w:t>
      </w:r>
      <w:r w:rsidR="00C94CCC" w:rsidRPr="007A69CB">
        <w:rPr>
          <w:rFonts w:ascii="Arial" w:hAnsi="Arial" w:cs="Arial"/>
          <w:sz w:val="22"/>
          <w:szCs w:val="22"/>
        </w:rPr>
        <w:t xml:space="preserve"> do wystawiania faktur bez jego podpisu.</w:t>
      </w:r>
    </w:p>
    <w:p w14:paraId="1DCCE57A" w14:textId="77777777" w:rsidR="00C94CCC" w:rsidRPr="007A69CB" w:rsidRDefault="000F2838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43E0C">
        <w:rPr>
          <w:rFonts w:ascii="Arial" w:hAnsi="Arial" w:cs="Arial"/>
          <w:sz w:val="22"/>
          <w:szCs w:val="22"/>
        </w:rPr>
        <w:t xml:space="preserve"> </w:t>
      </w:r>
      <w:r w:rsidR="00C94CCC" w:rsidRPr="007A69CB">
        <w:rPr>
          <w:rFonts w:ascii="Arial" w:hAnsi="Arial" w:cs="Arial"/>
          <w:sz w:val="22"/>
          <w:szCs w:val="22"/>
        </w:rPr>
        <w:t xml:space="preserve">Czynsz naliczany będzie od dnia przekazania przedmiotu dzierżawy protokołem </w:t>
      </w:r>
      <w:r w:rsidR="00C94CCC" w:rsidRPr="007A69CB">
        <w:rPr>
          <w:rFonts w:ascii="Arial" w:hAnsi="Arial" w:cs="Arial"/>
          <w:sz w:val="22"/>
          <w:szCs w:val="22"/>
        </w:rPr>
        <w:br/>
        <w:t xml:space="preserve">zdawczo – odbiorczym. </w:t>
      </w:r>
    </w:p>
    <w:p w14:paraId="588C297F" w14:textId="151CB7F1" w:rsidR="00C94CCC" w:rsidRPr="007A69CB" w:rsidRDefault="0032486A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470FF">
        <w:rPr>
          <w:rFonts w:ascii="Arial" w:hAnsi="Arial" w:cs="Arial"/>
          <w:sz w:val="22"/>
          <w:szCs w:val="22"/>
        </w:rPr>
        <w:t>.</w:t>
      </w:r>
      <w:r w:rsidR="00C63072">
        <w:rPr>
          <w:rFonts w:ascii="Arial" w:hAnsi="Arial" w:cs="Arial"/>
          <w:sz w:val="22"/>
          <w:szCs w:val="22"/>
        </w:rPr>
        <w:t xml:space="preserve"> </w:t>
      </w:r>
      <w:r w:rsidR="00C94CCC" w:rsidRPr="007A69CB">
        <w:rPr>
          <w:rFonts w:ascii="Arial" w:hAnsi="Arial" w:cs="Arial"/>
          <w:sz w:val="22"/>
          <w:szCs w:val="22"/>
        </w:rPr>
        <w:t xml:space="preserve">W razie wygaśnięcia lub rozwiązania umowy w ciągu roku kalendarzowego czynsz dzierżawny </w:t>
      </w:r>
      <w:r w:rsidR="0044736F">
        <w:rPr>
          <w:rFonts w:ascii="Arial" w:hAnsi="Arial" w:cs="Arial"/>
          <w:sz w:val="22"/>
          <w:szCs w:val="22"/>
        </w:rPr>
        <w:t xml:space="preserve">wylicza </w:t>
      </w:r>
      <w:r w:rsidR="00C94CCC" w:rsidRPr="007A69CB">
        <w:rPr>
          <w:rFonts w:ascii="Arial" w:hAnsi="Arial" w:cs="Arial"/>
          <w:sz w:val="22"/>
          <w:szCs w:val="22"/>
        </w:rPr>
        <w:t xml:space="preserve">się proporcjonalnie do </w:t>
      </w:r>
      <w:r w:rsidR="00304DAB">
        <w:rPr>
          <w:rFonts w:ascii="Arial" w:hAnsi="Arial" w:cs="Arial"/>
          <w:sz w:val="22"/>
          <w:szCs w:val="22"/>
        </w:rPr>
        <w:t>o</w:t>
      </w:r>
      <w:r w:rsidR="00C94CCC" w:rsidRPr="007A69CB">
        <w:rPr>
          <w:rFonts w:ascii="Arial" w:hAnsi="Arial" w:cs="Arial"/>
          <w:sz w:val="22"/>
          <w:szCs w:val="22"/>
        </w:rPr>
        <w:t xml:space="preserve">kresu trwania dzierżawy. </w:t>
      </w:r>
      <w:r w:rsidR="0044736F">
        <w:rPr>
          <w:rFonts w:ascii="Arial" w:hAnsi="Arial" w:cs="Arial"/>
          <w:sz w:val="22"/>
          <w:szCs w:val="22"/>
        </w:rPr>
        <w:t xml:space="preserve">Rozliczenie z tego tytułu nastąpi </w:t>
      </w:r>
      <w:r w:rsidR="00C94CCC" w:rsidRPr="007A69CB">
        <w:rPr>
          <w:rFonts w:ascii="Arial" w:hAnsi="Arial" w:cs="Arial"/>
          <w:sz w:val="22"/>
          <w:szCs w:val="22"/>
        </w:rPr>
        <w:t xml:space="preserve"> na podstawie faktury VAT wystawionej w ciągu 1 miesiąca od daty wygaśnięcia lub rozwiązania umowy. </w:t>
      </w:r>
    </w:p>
    <w:p w14:paraId="1420E579" w14:textId="17427BF1" w:rsidR="00C94CCC" w:rsidRPr="00EE642B" w:rsidRDefault="0032486A" w:rsidP="00724BE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6470FF">
        <w:rPr>
          <w:rFonts w:ascii="Arial" w:hAnsi="Arial" w:cs="Arial"/>
          <w:color w:val="000000"/>
          <w:sz w:val="22"/>
          <w:szCs w:val="22"/>
        </w:rPr>
        <w:t>.</w:t>
      </w:r>
      <w:r w:rsidR="00C63072">
        <w:rPr>
          <w:rFonts w:ascii="Arial" w:hAnsi="Arial" w:cs="Arial"/>
          <w:color w:val="000000"/>
          <w:sz w:val="22"/>
          <w:szCs w:val="22"/>
        </w:rPr>
        <w:t xml:space="preserve"> </w:t>
      </w:r>
      <w:r w:rsidR="006036A4" w:rsidRPr="00E319CB">
        <w:rPr>
          <w:rFonts w:ascii="Arial" w:hAnsi="Arial" w:cs="Arial"/>
          <w:color w:val="000000"/>
          <w:sz w:val="22"/>
          <w:szCs w:val="22"/>
        </w:rPr>
        <w:t xml:space="preserve">Wysokość czynszu będzie ulegać zmianie raz w roku, w oparciu o roczny wskaźnik cen towarów i usług konsumpcyjnych za poprzedni rok, ogłaszany przez Prezesa Głównego Urzędu Statystycznego bez konieczności sporządzania aneksu do Umowy na podstawie </w:t>
      </w:r>
      <w:r w:rsidR="006036A4" w:rsidRPr="00EE642B">
        <w:rPr>
          <w:rFonts w:ascii="Arial" w:hAnsi="Arial" w:cs="Arial"/>
          <w:color w:val="000000"/>
          <w:sz w:val="22"/>
          <w:szCs w:val="22"/>
        </w:rPr>
        <w:t>pisemne</w:t>
      </w:r>
      <w:r w:rsidR="00DC1288" w:rsidRPr="00A5300D">
        <w:rPr>
          <w:rFonts w:ascii="Arial" w:hAnsi="Arial" w:cs="Arial"/>
          <w:color w:val="000000"/>
          <w:sz w:val="22"/>
          <w:szCs w:val="22"/>
        </w:rPr>
        <w:t xml:space="preserve">j informacji </w:t>
      </w:r>
      <w:r w:rsidR="006036A4" w:rsidRPr="00EE642B">
        <w:rPr>
          <w:rFonts w:ascii="Arial" w:hAnsi="Arial" w:cs="Arial"/>
          <w:color w:val="000000"/>
          <w:sz w:val="22"/>
          <w:szCs w:val="22"/>
        </w:rPr>
        <w:t xml:space="preserve">Wydzierżawiającego. </w:t>
      </w:r>
    </w:p>
    <w:p w14:paraId="4D1021DB" w14:textId="5B637516" w:rsidR="00464142" w:rsidRPr="00724BE8" w:rsidRDefault="0032486A" w:rsidP="00724BE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BE8">
        <w:rPr>
          <w:rFonts w:ascii="Arial" w:hAnsi="Arial" w:cs="Arial"/>
          <w:color w:val="000000"/>
          <w:sz w:val="22"/>
          <w:szCs w:val="22"/>
        </w:rPr>
        <w:t>7</w:t>
      </w:r>
      <w:r w:rsidR="006470FF" w:rsidRPr="00724BE8">
        <w:rPr>
          <w:rFonts w:ascii="Arial" w:hAnsi="Arial" w:cs="Arial"/>
          <w:color w:val="000000"/>
          <w:sz w:val="22"/>
          <w:szCs w:val="22"/>
        </w:rPr>
        <w:t>.</w:t>
      </w:r>
      <w:r w:rsidR="00D623A1" w:rsidRPr="00724BE8">
        <w:rPr>
          <w:rFonts w:ascii="Arial" w:hAnsi="Arial" w:cs="Arial"/>
          <w:color w:val="000000"/>
          <w:sz w:val="22"/>
          <w:szCs w:val="22"/>
        </w:rPr>
        <w:t xml:space="preserve">W razie opóźnienia w zapłacie czynszu </w:t>
      </w:r>
      <w:r w:rsidR="00D623A1" w:rsidRPr="00724BE8">
        <w:rPr>
          <w:rFonts w:ascii="Arial" w:hAnsi="Arial" w:cs="Arial"/>
          <w:b/>
          <w:color w:val="000000"/>
          <w:sz w:val="22"/>
          <w:szCs w:val="22"/>
        </w:rPr>
        <w:t>Wydzierżawiający</w:t>
      </w:r>
      <w:r w:rsidR="00D623A1" w:rsidRPr="00724BE8">
        <w:rPr>
          <w:rFonts w:ascii="Arial" w:hAnsi="Arial" w:cs="Arial"/>
          <w:color w:val="000000"/>
          <w:sz w:val="22"/>
          <w:szCs w:val="22"/>
        </w:rPr>
        <w:t xml:space="preserve"> </w:t>
      </w:r>
      <w:r w:rsidR="002A5077" w:rsidRPr="00724BE8">
        <w:rPr>
          <w:rFonts w:ascii="Arial" w:hAnsi="Arial" w:cs="Arial"/>
          <w:color w:val="000000"/>
          <w:sz w:val="22"/>
          <w:szCs w:val="22"/>
        </w:rPr>
        <w:t>może</w:t>
      </w:r>
      <w:r w:rsidR="00D623A1" w:rsidRPr="00724BE8">
        <w:rPr>
          <w:rFonts w:ascii="Arial" w:hAnsi="Arial" w:cs="Arial"/>
          <w:color w:val="000000"/>
          <w:sz w:val="22"/>
          <w:szCs w:val="22"/>
        </w:rPr>
        <w:t xml:space="preserve"> nalicza</w:t>
      </w:r>
      <w:r w:rsidR="002A5077" w:rsidRPr="00724BE8">
        <w:rPr>
          <w:rFonts w:ascii="Arial" w:hAnsi="Arial" w:cs="Arial"/>
          <w:color w:val="000000"/>
          <w:sz w:val="22"/>
          <w:szCs w:val="22"/>
        </w:rPr>
        <w:t>ć</w:t>
      </w:r>
      <w:r w:rsidR="00D623A1" w:rsidRPr="00724BE8">
        <w:rPr>
          <w:rFonts w:ascii="Arial" w:hAnsi="Arial" w:cs="Arial"/>
          <w:color w:val="000000"/>
          <w:sz w:val="22"/>
          <w:szCs w:val="22"/>
        </w:rPr>
        <w:t xml:space="preserve"> ustawowe odsetki za każdy dzień opóźnienia.</w:t>
      </w:r>
      <w:r w:rsidR="00464142" w:rsidRPr="00724BE8">
        <w:rPr>
          <w:rFonts w:ascii="Arial" w:hAnsi="Arial" w:cs="Arial"/>
          <w:color w:val="000000"/>
          <w:sz w:val="22"/>
          <w:szCs w:val="22"/>
        </w:rPr>
        <w:t xml:space="preserve"> Datą zapłaty Czynszu jest data uznania przelewu bankowego na rachunku bankowym Wydzierżawiającego. </w:t>
      </w:r>
    </w:p>
    <w:p w14:paraId="7EEFB2A9" w14:textId="77777777" w:rsidR="00AC7939" w:rsidRPr="00DA45D3" w:rsidRDefault="0032486A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470FF">
        <w:rPr>
          <w:rFonts w:ascii="Arial" w:hAnsi="Arial" w:cs="Arial"/>
          <w:sz w:val="22"/>
          <w:szCs w:val="22"/>
        </w:rPr>
        <w:t>.</w:t>
      </w:r>
      <w:r w:rsidR="00AC7939" w:rsidRPr="00724BE8">
        <w:rPr>
          <w:rFonts w:ascii="Arial" w:hAnsi="Arial" w:cs="Arial"/>
          <w:b/>
          <w:sz w:val="22"/>
          <w:szCs w:val="22"/>
        </w:rPr>
        <w:t>Wydzierżawiający</w:t>
      </w:r>
      <w:r w:rsidR="00AC7939" w:rsidRPr="00AC7939">
        <w:rPr>
          <w:rFonts w:ascii="Arial" w:hAnsi="Arial" w:cs="Arial"/>
          <w:sz w:val="22"/>
          <w:szCs w:val="22"/>
        </w:rPr>
        <w:t xml:space="preserve"> oświadcza, że rachunek</w:t>
      </w:r>
      <w:r w:rsidR="00736E0C">
        <w:rPr>
          <w:rFonts w:ascii="Arial" w:hAnsi="Arial" w:cs="Arial"/>
          <w:sz w:val="22"/>
          <w:szCs w:val="22"/>
        </w:rPr>
        <w:t xml:space="preserve"> bankowy, o którym mowa w ust. 2</w:t>
      </w:r>
      <w:r w:rsidR="00AC7939" w:rsidRPr="00AC7939">
        <w:rPr>
          <w:rFonts w:ascii="Arial" w:hAnsi="Arial" w:cs="Arial"/>
          <w:sz w:val="22"/>
          <w:szCs w:val="22"/>
        </w:rPr>
        <w:t xml:space="preserve"> został zgłoszony i zarejestrowany w Urzędzie Skarbowym</w:t>
      </w:r>
      <w:r w:rsidR="00215CD6">
        <w:rPr>
          <w:rFonts w:ascii="Arial" w:hAnsi="Arial" w:cs="Arial"/>
          <w:sz w:val="22"/>
          <w:szCs w:val="22"/>
        </w:rPr>
        <w:t xml:space="preserve"> i figuruje w wykazie podmiotów </w:t>
      </w:r>
      <w:r w:rsidR="00AC7939" w:rsidRPr="00631A44">
        <w:rPr>
          <w:rFonts w:ascii="Arial" w:hAnsi="Arial" w:cs="Arial"/>
          <w:sz w:val="22"/>
          <w:szCs w:val="22"/>
        </w:rPr>
        <w:t xml:space="preserve">o którym mowa w art. 96b ust 1 ustawy o podatku od towarów i usług. </w:t>
      </w:r>
    </w:p>
    <w:p w14:paraId="151BBE0F" w14:textId="5D6EA4AF" w:rsidR="00ED2B28" w:rsidRDefault="0032486A" w:rsidP="00724B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70FF">
        <w:rPr>
          <w:rFonts w:ascii="Arial" w:hAnsi="Arial" w:cs="Arial"/>
          <w:sz w:val="22"/>
          <w:szCs w:val="22"/>
        </w:rPr>
        <w:t>.</w:t>
      </w:r>
      <w:r w:rsidR="00107A24">
        <w:rPr>
          <w:rFonts w:ascii="Arial" w:hAnsi="Arial" w:cs="Arial"/>
          <w:sz w:val="22"/>
          <w:szCs w:val="22"/>
        </w:rPr>
        <w:t xml:space="preserve"> </w:t>
      </w:r>
      <w:r w:rsidR="00215CD6" w:rsidRPr="00215CD6">
        <w:rPr>
          <w:rFonts w:ascii="Arial" w:hAnsi="Arial" w:cs="Arial"/>
          <w:sz w:val="22"/>
          <w:szCs w:val="22"/>
        </w:rPr>
        <w:t xml:space="preserve">Zmiana numeru rachunku bankowego, o którym mowa w ust. </w:t>
      </w:r>
      <w:r w:rsidR="00734687">
        <w:rPr>
          <w:rFonts w:ascii="Arial" w:hAnsi="Arial" w:cs="Arial"/>
          <w:sz w:val="22"/>
          <w:szCs w:val="22"/>
        </w:rPr>
        <w:t>2</w:t>
      </w:r>
      <w:r w:rsidR="00215CD6" w:rsidRPr="00215CD6">
        <w:rPr>
          <w:rFonts w:ascii="Arial" w:hAnsi="Arial" w:cs="Arial"/>
          <w:sz w:val="22"/>
          <w:szCs w:val="22"/>
        </w:rPr>
        <w:t xml:space="preserve"> nie stanowi zmiany Umowy, a następuje poprzez złożenie </w:t>
      </w:r>
      <w:r w:rsidR="00215CD6" w:rsidRPr="00724BE8">
        <w:rPr>
          <w:rFonts w:ascii="Arial" w:hAnsi="Arial" w:cs="Arial"/>
          <w:b/>
          <w:sz w:val="22"/>
          <w:szCs w:val="22"/>
        </w:rPr>
        <w:t>Dzierżawcy</w:t>
      </w:r>
      <w:r w:rsidR="00215CD6" w:rsidRPr="00215CD6">
        <w:rPr>
          <w:rFonts w:ascii="Arial" w:hAnsi="Arial" w:cs="Arial"/>
          <w:sz w:val="22"/>
          <w:szCs w:val="22"/>
        </w:rPr>
        <w:t xml:space="preserve"> pisemnego oświadczenia </w:t>
      </w:r>
      <w:r w:rsidR="00215CD6" w:rsidRPr="00724BE8">
        <w:rPr>
          <w:rFonts w:ascii="Arial" w:hAnsi="Arial" w:cs="Arial"/>
          <w:b/>
          <w:color w:val="000000"/>
          <w:sz w:val="22"/>
          <w:szCs w:val="22"/>
        </w:rPr>
        <w:t>Wydzierżawiającego</w:t>
      </w:r>
      <w:r w:rsidR="00215CD6" w:rsidRPr="00215CD6">
        <w:rPr>
          <w:rFonts w:ascii="Arial" w:hAnsi="Arial" w:cs="Arial"/>
          <w:sz w:val="22"/>
          <w:szCs w:val="22"/>
        </w:rPr>
        <w:t xml:space="preserve"> w tym zakresie, podpisanego zgodnie z zasadami reprezentacji, pod rygorem nieważności i staje się skuteczna z chwilą otrzymania tego oświadczenia przez </w:t>
      </w:r>
      <w:r w:rsidR="00215CD6" w:rsidRPr="00724BE8">
        <w:rPr>
          <w:rFonts w:ascii="Arial" w:hAnsi="Arial" w:cs="Arial"/>
          <w:b/>
          <w:sz w:val="22"/>
          <w:szCs w:val="22"/>
        </w:rPr>
        <w:t>Dzierżawcę</w:t>
      </w:r>
      <w:r w:rsidR="00215CD6" w:rsidRPr="00215CD6">
        <w:rPr>
          <w:rFonts w:ascii="Arial" w:hAnsi="Arial" w:cs="Arial"/>
          <w:sz w:val="22"/>
          <w:szCs w:val="22"/>
        </w:rPr>
        <w:t xml:space="preserve"> wraz z zaświadczeniem banku potwierdzającym prowadzenie rachunku Wydzierżawiającego. W przypadku niepoinformowania</w:t>
      </w:r>
      <w:r w:rsidR="00215CD6" w:rsidRPr="00724BE8">
        <w:rPr>
          <w:rFonts w:ascii="Arial" w:hAnsi="Arial" w:cs="Arial"/>
          <w:b/>
          <w:sz w:val="22"/>
          <w:szCs w:val="22"/>
        </w:rPr>
        <w:t xml:space="preserve"> Dzierżawcy</w:t>
      </w:r>
      <w:r w:rsidR="00215CD6" w:rsidRPr="00215CD6">
        <w:rPr>
          <w:rFonts w:ascii="Arial" w:hAnsi="Arial" w:cs="Arial"/>
          <w:sz w:val="22"/>
          <w:szCs w:val="22"/>
        </w:rPr>
        <w:t xml:space="preserve"> o zmianie rachunku bankowego w sposób określony w niniejszym ustępie wszelkie płatności dokonane na rachunek bankowy </w:t>
      </w:r>
      <w:r w:rsidR="0048597E">
        <w:rPr>
          <w:rFonts w:ascii="Arial" w:hAnsi="Arial" w:cs="Arial"/>
          <w:sz w:val="22"/>
          <w:szCs w:val="22"/>
        </w:rPr>
        <w:t xml:space="preserve"> w </w:t>
      </w:r>
      <w:r w:rsidR="00215CD6" w:rsidRPr="00215CD6">
        <w:rPr>
          <w:rFonts w:ascii="Arial" w:hAnsi="Arial" w:cs="Arial"/>
          <w:sz w:val="22"/>
          <w:szCs w:val="22"/>
        </w:rPr>
        <w:t>Umow</w:t>
      </w:r>
      <w:r w:rsidR="0048597E">
        <w:rPr>
          <w:rFonts w:ascii="Arial" w:hAnsi="Arial" w:cs="Arial"/>
          <w:sz w:val="22"/>
          <w:szCs w:val="22"/>
        </w:rPr>
        <w:t xml:space="preserve">ie </w:t>
      </w:r>
      <w:r w:rsidR="00215CD6" w:rsidRPr="00215CD6">
        <w:rPr>
          <w:rFonts w:ascii="Arial" w:hAnsi="Arial" w:cs="Arial"/>
          <w:sz w:val="22"/>
          <w:szCs w:val="22"/>
        </w:rPr>
        <w:t>uważa się za skuteczne uiszczenie zapłaty.</w:t>
      </w:r>
    </w:p>
    <w:p w14:paraId="631E56F9" w14:textId="77777777" w:rsidR="00D623A1" w:rsidRDefault="00D623A1" w:rsidP="00724B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FB824C" w14:textId="391619F3" w:rsidR="00325096" w:rsidRDefault="00503CBC" w:rsidP="00503CB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07A2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0F2838">
        <w:rPr>
          <w:rFonts w:ascii="Arial" w:hAnsi="Arial" w:cs="Arial"/>
          <w:sz w:val="22"/>
          <w:szCs w:val="22"/>
        </w:rPr>
        <w:t xml:space="preserve"> </w:t>
      </w:r>
      <w:r w:rsidR="00325096" w:rsidRPr="00724BE8">
        <w:rPr>
          <w:rFonts w:ascii="Arial" w:hAnsi="Arial" w:cs="Arial"/>
          <w:b/>
          <w:sz w:val="22"/>
          <w:szCs w:val="22"/>
        </w:rPr>
        <w:t>Strony</w:t>
      </w:r>
      <w:r w:rsidR="00325096">
        <w:rPr>
          <w:rFonts w:ascii="Arial" w:hAnsi="Arial" w:cs="Arial"/>
          <w:sz w:val="22"/>
          <w:szCs w:val="22"/>
        </w:rPr>
        <w:t xml:space="preserve"> zgodnie ustalają, iż </w:t>
      </w:r>
      <w:r w:rsidR="00325096" w:rsidRPr="00724BE8">
        <w:rPr>
          <w:rFonts w:ascii="Arial" w:hAnsi="Arial" w:cs="Arial"/>
          <w:b/>
          <w:sz w:val="22"/>
          <w:szCs w:val="22"/>
        </w:rPr>
        <w:t xml:space="preserve">Dzierżawcy </w:t>
      </w:r>
      <w:r w:rsidR="00325096">
        <w:rPr>
          <w:rFonts w:ascii="Arial" w:hAnsi="Arial" w:cs="Arial"/>
          <w:sz w:val="22"/>
          <w:szCs w:val="22"/>
        </w:rPr>
        <w:t xml:space="preserve">nie przysługuje prawo potrącania z czynszu żadnych kwot </w:t>
      </w:r>
      <w:r w:rsidR="00084850">
        <w:rPr>
          <w:rFonts w:ascii="Arial" w:hAnsi="Arial" w:cs="Arial"/>
          <w:sz w:val="22"/>
          <w:szCs w:val="22"/>
        </w:rPr>
        <w:t xml:space="preserve">z tytułu ewentualnych roszczeń skierowanych przeciwko </w:t>
      </w:r>
      <w:r w:rsidR="00084850" w:rsidRPr="00724BE8">
        <w:rPr>
          <w:rFonts w:ascii="Arial" w:hAnsi="Arial" w:cs="Arial"/>
          <w:b/>
          <w:sz w:val="22"/>
          <w:szCs w:val="22"/>
        </w:rPr>
        <w:t>Wydzierżawiającemu.</w:t>
      </w:r>
    </w:p>
    <w:p w14:paraId="54C27067" w14:textId="77777777" w:rsidR="00C61CE0" w:rsidRPr="007A69CB" w:rsidRDefault="00C61CE0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25F149B" w14:textId="77777777" w:rsidR="00C94CCC" w:rsidRPr="00724BE8" w:rsidRDefault="00C94CCC" w:rsidP="007A69C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b/>
          <w:sz w:val="22"/>
          <w:szCs w:val="22"/>
        </w:rPr>
        <w:sym w:font="Times New Roman" w:char="00A7"/>
      </w:r>
      <w:r w:rsidRPr="00724BE8">
        <w:rPr>
          <w:rFonts w:ascii="Arial" w:hAnsi="Arial" w:cs="Arial"/>
          <w:b/>
          <w:sz w:val="22"/>
          <w:szCs w:val="22"/>
        </w:rPr>
        <w:t xml:space="preserve"> </w:t>
      </w:r>
      <w:r w:rsidR="00B77A0B" w:rsidRPr="00724BE8">
        <w:rPr>
          <w:rFonts w:ascii="Arial" w:hAnsi="Arial" w:cs="Arial"/>
          <w:b/>
          <w:sz w:val="22"/>
          <w:szCs w:val="22"/>
        </w:rPr>
        <w:t>11</w:t>
      </w:r>
    </w:p>
    <w:p w14:paraId="54A65B72" w14:textId="2B43E9FA" w:rsidR="002D7D0C" w:rsidRPr="0093337D" w:rsidRDefault="002906BA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E642B">
        <w:rPr>
          <w:rFonts w:ascii="Arial" w:hAnsi="Arial" w:cs="Arial"/>
          <w:b/>
          <w:sz w:val="22"/>
          <w:szCs w:val="22"/>
        </w:rPr>
        <w:t>1.</w:t>
      </w:r>
      <w:r w:rsidR="00B53B46" w:rsidRPr="00EE642B">
        <w:rPr>
          <w:rFonts w:ascii="Arial" w:hAnsi="Arial" w:cs="Arial"/>
          <w:b/>
          <w:sz w:val="22"/>
          <w:szCs w:val="22"/>
        </w:rPr>
        <w:t xml:space="preserve"> </w:t>
      </w:r>
      <w:r w:rsidR="00C94CCC" w:rsidRPr="00EE642B">
        <w:rPr>
          <w:rFonts w:ascii="Arial" w:hAnsi="Arial" w:cs="Arial"/>
          <w:b/>
          <w:sz w:val="22"/>
          <w:szCs w:val="22"/>
        </w:rPr>
        <w:t xml:space="preserve">Stronom </w:t>
      </w:r>
      <w:r w:rsidR="00B53B46" w:rsidRPr="00724BE8">
        <w:rPr>
          <w:rFonts w:ascii="Arial" w:hAnsi="Arial" w:cs="Arial"/>
          <w:b/>
          <w:sz w:val="22"/>
          <w:szCs w:val="22"/>
        </w:rPr>
        <w:t xml:space="preserve"> </w:t>
      </w:r>
      <w:r w:rsidR="00B53B46" w:rsidRPr="00724BE8">
        <w:rPr>
          <w:rFonts w:ascii="Arial" w:hAnsi="Arial" w:cs="Arial"/>
          <w:sz w:val="22"/>
          <w:szCs w:val="22"/>
        </w:rPr>
        <w:t>zgodnie postanawiają,</w:t>
      </w:r>
      <w:r w:rsidR="005D1525">
        <w:rPr>
          <w:rFonts w:ascii="Arial" w:hAnsi="Arial" w:cs="Arial"/>
          <w:b/>
          <w:sz w:val="22"/>
          <w:szCs w:val="22"/>
        </w:rPr>
        <w:t xml:space="preserve"> </w:t>
      </w:r>
      <w:r w:rsidR="00B53B46" w:rsidRPr="00724BE8">
        <w:rPr>
          <w:rFonts w:ascii="Arial" w:hAnsi="Arial" w:cs="Arial"/>
          <w:sz w:val="22"/>
          <w:szCs w:val="22"/>
        </w:rPr>
        <w:t xml:space="preserve">że </w:t>
      </w:r>
      <w:r w:rsidR="00F73790" w:rsidRPr="00724BE8">
        <w:rPr>
          <w:rFonts w:ascii="Arial" w:hAnsi="Arial" w:cs="Arial"/>
          <w:b/>
          <w:sz w:val="22"/>
          <w:szCs w:val="22"/>
        </w:rPr>
        <w:t>Wydzierżawiające</w:t>
      </w:r>
      <w:r w:rsidR="005D1525" w:rsidRPr="00724BE8">
        <w:rPr>
          <w:rFonts w:ascii="Arial" w:hAnsi="Arial" w:cs="Arial"/>
          <w:b/>
          <w:sz w:val="22"/>
          <w:szCs w:val="22"/>
        </w:rPr>
        <w:t>mu</w:t>
      </w:r>
      <w:r w:rsidR="005D1525">
        <w:rPr>
          <w:rFonts w:ascii="Arial" w:hAnsi="Arial" w:cs="Arial"/>
          <w:sz w:val="22"/>
          <w:szCs w:val="22"/>
        </w:rPr>
        <w:t xml:space="preserve"> przysługuje prawo</w:t>
      </w:r>
      <w:r w:rsidR="00F73790" w:rsidRPr="00EE642B">
        <w:rPr>
          <w:rFonts w:ascii="Arial" w:hAnsi="Arial" w:cs="Arial"/>
          <w:sz w:val="22"/>
          <w:szCs w:val="22"/>
        </w:rPr>
        <w:t xml:space="preserve"> do wypowiedzenia umowy z zachowaniem 3 – miesięcznego okresu wypowiedzenia  w </w:t>
      </w:r>
      <w:r w:rsidR="00A25368">
        <w:rPr>
          <w:rFonts w:ascii="Arial" w:hAnsi="Arial" w:cs="Arial"/>
          <w:sz w:val="22"/>
          <w:szCs w:val="22"/>
        </w:rPr>
        <w:t xml:space="preserve">razie </w:t>
      </w:r>
      <w:r w:rsidR="005D1525">
        <w:rPr>
          <w:rFonts w:ascii="Arial" w:hAnsi="Arial" w:cs="Arial"/>
          <w:sz w:val="22"/>
          <w:szCs w:val="22"/>
        </w:rPr>
        <w:lastRenderedPageBreak/>
        <w:t>konieczności wyłączenia w całości lub części gruntów,</w:t>
      </w:r>
      <w:r w:rsidR="00F73790" w:rsidRPr="00EE642B">
        <w:rPr>
          <w:rFonts w:ascii="Arial" w:hAnsi="Arial" w:cs="Arial"/>
          <w:sz w:val="22"/>
          <w:szCs w:val="22"/>
        </w:rPr>
        <w:t xml:space="preserve"> o której mowa w  </w:t>
      </w:r>
      <w:r w:rsidR="00F73790" w:rsidRPr="00EE642B">
        <w:rPr>
          <w:rFonts w:ascii="Arial" w:hAnsi="Arial" w:cs="Arial"/>
          <w:sz w:val="22"/>
          <w:szCs w:val="22"/>
        </w:rPr>
        <w:sym w:font="Times New Roman" w:char="00A7"/>
      </w:r>
      <w:r w:rsidR="00F73790" w:rsidRPr="00EE642B">
        <w:rPr>
          <w:rFonts w:ascii="Arial" w:hAnsi="Arial" w:cs="Arial"/>
          <w:sz w:val="22"/>
          <w:szCs w:val="22"/>
        </w:rPr>
        <w:t xml:space="preserve"> 1 ust. </w:t>
      </w:r>
      <w:r w:rsidR="00E27472">
        <w:rPr>
          <w:rFonts w:ascii="Arial" w:hAnsi="Arial" w:cs="Arial"/>
          <w:sz w:val="22"/>
          <w:szCs w:val="22"/>
        </w:rPr>
        <w:t>4 – 6</w:t>
      </w:r>
      <w:r w:rsidR="00B53B46" w:rsidRPr="00EE642B">
        <w:rPr>
          <w:rFonts w:ascii="Arial" w:hAnsi="Arial" w:cs="Arial"/>
          <w:sz w:val="22"/>
          <w:szCs w:val="22"/>
        </w:rPr>
        <w:t xml:space="preserve"> </w:t>
      </w:r>
      <w:r w:rsidR="00F73790" w:rsidRPr="00EE642B">
        <w:rPr>
          <w:rFonts w:ascii="Arial" w:hAnsi="Arial" w:cs="Arial"/>
          <w:sz w:val="22"/>
          <w:szCs w:val="22"/>
        </w:rPr>
        <w:t xml:space="preserve"> umowy.</w:t>
      </w:r>
      <w:r w:rsidR="00DE3953" w:rsidRPr="00724BE8">
        <w:rPr>
          <w:rFonts w:ascii="Arial" w:hAnsi="Arial" w:cs="Arial"/>
          <w:sz w:val="22"/>
          <w:szCs w:val="22"/>
        </w:rPr>
        <w:t xml:space="preserve"> </w:t>
      </w:r>
      <w:r w:rsidR="00A25368">
        <w:rPr>
          <w:rFonts w:ascii="Arial" w:hAnsi="Arial" w:cs="Arial"/>
          <w:sz w:val="22"/>
          <w:szCs w:val="22"/>
        </w:rPr>
        <w:t xml:space="preserve">W sytuacji określonej w zdaniu pierwszym </w:t>
      </w:r>
      <w:r w:rsidR="002D7D0C">
        <w:rPr>
          <w:rFonts w:ascii="Arial" w:hAnsi="Arial" w:cs="Arial"/>
          <w:sz w:val="22"/>
          <w:szCs w:val="22"/>
        </w:rPr>
        <w:t xml:space="preserve"> </w:t>
      </w:r>
      <w:r w:rsidR="002D7D0C" w:rsidRPr="00724BE8">
        <w:rPr>
          <w:rFonts w:ascii="Arial" w:hAnsi="Arial" w:cs="Arial"/>
          <w:b/>
          <w:sz w:val="22"/>
          <w:szCs w:val="22"/>
        </w:rPr>
        <w:t>Dzierżawcy</w:t>
      </w:r>
      <w:r w:rsidR="002D7D0C">
        <w:rPr>
          <w:rFonts w:ascii="Arial" w:hAnsi="Arial" w:cs="Arial"/>
          <w:sz w:val="22"/>
          <w:szCs w:val="22"/>
        </w:rPr>
        <w:t xml:space="preserve"> będzie przysługiwać prawo żądania odszkodowania za ewentualne szkody jakie mogły powstać na skutek wcześniejszego rozwiązania umowy przez Wydzierżawiającego za </w:t>
      </w:r>
      <w:r w:rsidR="002D7D0C" w:rsidRPr="00EE642B">
        <w:rPr>
          <w:rFonts w:ascii="Arial" w:hAnsi="Arial" w:cs="Arial"/>
          <w:sz w:val="22"/>
          <w:szCs w:val="22"/>
        </w:rPr>
        <w:t>wypowiedzeniem</w:t>
      </w:r>
      <w:r w:rsidR="009C130C" w:rsidRPr="008A3059">
        <w:rPr>
          <w:rFonts w:ascii="Arial" w:hAnsi="Arial" w:cs="Arial"/>
          <w:sz w:val="22"/>
          <w:szCs w:val="22"/>
        </w:rPr>
        <w:t>.</w:t>
      </w:r>
      <w:r w:rsidR="002D7D0C" w:rsidRPr="008A3059">
        <w:rPr>
          <w:rFonts w:ascii="Arial" w:hAnsi="Arial" w:cs="Arial"/>
          <w:sz w:val="22"/>
          <w:szCs w:val="22"/>
        </w:rPr>
        <w:t xml:space="preserve"> </w:t>
      </w:r>
      <w:r w:rsidR="009C130C" w:rsidRPr="008A3059">
        <w:rPr>
          <w:rFonts w:ascii="Arial" w:hAnsi="Arial" w:cs="Arial"/>
          <w:sz w:val="22"/>
          <w:szCs w:val="22"/>
        </w:rPr>
        <w:t xml:space="preserve">Wysokość </w:t>
      </w:r>
      <w:r w:rsidR="002D7D0C" w:rsidRPr="008A3059">
        <w:rPr>
          <w:rFonts w:ascii="Arial" w:hAnsi="Arial" w:cs="Arial"/>
          <w:sz w:val="22"/>
          <w:szCs w:val="22"/>
        </w:rPr>
        <w:t>odszkodowania</w:t>
      </w:r>
      <w:r w:rsidR="00453E38" w:rsidRPr="008A3059">
        <w:rPr>
          <w:rFonts w:ascii="Arial" w:hAnsi="Arial" w:cs="Arial"/>
          <w:sz w:val="22"/>
          <w:szCs w:val="22"/>
        </w:rPr>
        <w:t xml:space="preserve"> będzie odpowiadać wysokoś</w:t>
      </w:r>
      <w:r w:rsidR="009C130C" w:rsidRPr="008A3059">
        <w:rPr>
          <w:rFonts w:ascii="Arial" w:hAnsi="Arial" w:cs="Arial"/>
          <w:sz w:val="22"/>
          <w:szCs w:val="22"/>
        </w:rPr>
        <w:t>ci poniesionej szkody</w:t>
      </w:r>
      <w:r w:rsidR="00453E38" w:rsidRPr="008A3059">
        <w:rPr>
          <w:rFonts w:ascii="Arial" w:hAnsi="Arial" w:cs="Arial"/>
          <w:sz w:val="22"/>
          <w:szCs w:val="22"/>
        </w:rPr>
        <w:t>, przy czym</w:t>
      </w:r>
      <w:r w:rsidR="002D7D0C" w:rsidRPr="008A3059">
        <w:rPr>
          <w:rFonts w:ascii="Arial" w:hAnsi="Arial" w:cs="Arial"/>
          <w:sz w:val="22"/>
          <w:szCs w:val="22"/>
        </w:rPr>
        <w:t xml:space="preserve"> nie może</w:t>
      </w:r>
      <w:r w:rsidR="009C130C" w:rsidRPr="008A3059">
        <w:rPr>
          <w:rFonts w:ascii="Arial" w:hAnsi="Arial" w:cs="Arial"/>
          <w:sz w:val="22"/>
          <w:szCs w:val="22"/>
        </w:rPr>
        <w:t xml:space="preserve"> ono</w:t>
      </w:r>
      <w:r w:rsidR="002D7D0C" w:rsidRPr="008A3059">
        <w:rPr>
          <w:rFonts w:ascii="Arial" w:hAnsi="Arial" w:cs="Arial"/>
          <w:sz w:val="22"/>
          <w:szCs w:val="22"/>
        </w:rPr>
        <w:t xml:space="preserve"> przekroczyć kwoty odpowiadającej </w:t>
      </w:r>
      <w:r w:rsidR="002D7D0C" w:rsidRPr="0093337D">
        <w:rPr>
          <w:rFonts w:ascii="Arial" w:hAnsi="Arial" w:cs="Arial"/>
          <w:sz w:val="22"/>
          <w:szCs w:val="22"/>
        </w:rPr>
        <w:t xml:space="preserve">Czynszowi o którym mowa w </w:t>
      </w:r>
      <w:r w:rsidR="002D7D0C" w:rsidRPr="0093337D">
        <w:rPr>
          <w:rFonts w:ascii="Arial" w:hAnsi="Arial" w:cs="Arial"/>
          <w:sz w:val="22"/>
          <w:szCs w:val="22"/>
        </w:rPr>
        <w:sym w:font="Times New Roman" w:char="00A7"/>
      </w:r>
      <w:r w:rsidR="002D7D0C" w:rsidRPr="0093337D">
        <w:rPr>
          <w:rFonts w:ascii="Arial" w:hAnsi="Arial" w:cs="Arial"/>
          <w:sz w:val="22"/>
          <w:szCs w:val="22"/>
        </w:rPr>
        <w:t xml:space="preserve"> 10 ust.</w:t>
      </w:r>
      <w:r w:rsidR="00453E38" w:rsidRPr="0093337D">
        <w:rPr>
          <w:rFonts w:ascii="Arial" w:hAnsi="Arial" w:cs="Arial"/>
          <w:sz w:val="22"/>
          <w:szCs w:val="22"/>
        </w:rPr>
        <w:t xml:space="preserve"> </w:t>
      </w:r>
      <w:r w:rsidR="00E27472" w:rsidRPr="0093337D">
        <w:rPr>
          <w:rFonts w:ascii="Arial" w:hAnsi="Arial" w:cs="Arial"/>
          <w:sz w:val="22"/>
          <w:szCs w:val="22"/>
        </w:rPr>
        <w:t>1 za okres  obowiązywania umowy</w:t>
      </w:r>
      <w:r w:rsidR="002D7D0C" w:rsidRPr="0093337D">
        <w:rPr>
          <w:rFonts w:ascii="Arial" w:hAnsi="Arial" w:cs="Arial"/>
          <w:sz w:val="22"/>
          <w:szCs w:val="22"/>
        </w:rPr>
        <w:t>.</w:t>
      </w:r>
    </w:p>
    <w:p w14:paraId="11F803E7" w14:textId="77777777" w:rsidR="003A1EE6" w:rsidRDefault="003A1EE6" w:rsidP="00D142A7">
      <w:pPr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A25368">
        <w:rPr>
          <w:rFonts w:ascii="Arial" w:hAnsi="Arial" w:cs="Arial"/>
          <w:sz w:val="22"/>
          <w:szCs w:val="22"/>
        </w:rPr>
        <w:t xml:space="preserve"> </w:t>
      </w:r>
      <w:r w:rsidR="00C94CCC" w:rsidRPr="00724BE8">
        <w:rPr>
          <w:rFonts w:ascii="Arial" w:hAnsi="Arial" w:cs="Arial"/>
          <w:b/>
          <w:sz w:val="22"/>
          <w:szCs w:val="22"/>
        </w:rPr>
        <w:t>Wydzierżawiającemu</w:t>
      </w:r>
      <w:r w:rsidR="00C94CCC" w:rsidRPr="007A69CB">
        <w:rPr>
          <w:rFonts w:ascii="Arial" w:hAnsi="Arial" w:cs="Arial"/>
          <w:sz w:val="22"/>
          <w:szCs w:val="22"/>
        </w:rPr>
        <w:t xml:space="preserve"> przysługuje prawo do rozwiązania umowy bez</w:t>
      </w:r>
      <w:r w:rsidR="00C05E9D">
        <w:rPr>
          <w:rFonts w:ascii="Arial" w:hAnsi="Arial" w:cs="Arial"/>
          <w:sz w:val="22"/>
          <w:szCs w:val="22"/>
        </w:rPr>
        <w:t xml:space="preserve"> zachowania </w:t>
      </w:r>
      <w:r w:rsidR="00C94CCC" w:rsidRPr="007A69CB">
        <w:rPr>
          <w:rFonts w:ascii="Arial" w:hAnsi="Arial" w:cs="Arial"/>
          <w:sz w:val="22"/>
          <w:szCs w:val="22"/>
        </w:rPr>
        <w:t xml:space="preserve"> okresu wypowiedzenia </w:t>
      </w:r>
      <w:r w:rsidR="00C05E9D">
        <w:rPr>
          <w:rFonts w:ascii="Arial" w:hAnsi="Arial" w:cs="Arial"/>
          <w:sz w:val="22"/>
          <w:szCs w:val="22"/>
        </w:rPr>
        <w:t xml:space="preserve"> o którym mowa w  ust. 1</w:t>
      </w:r>
      <w:r w:rsidR="00A416D7">
        <w:rPr>
          <w:rFonts w:ascii="Arial" w:hAnsi="Arial" w:cs="Arial"/>
          <w:sz w:val="22"/>
          <w:szCs w:val="22"/>
        </w:rPr>
        <w:t xml:space="preserve"> w przypadku</w:t>
      </w:r>
      <w:r>
        <w:rPr>
          <w:rFonts w:ascii="Arial" w:hAnsi="Arial" w:cs="Arial"/>
          <w:color w:val="FF0000"/>
          <w:sz w:val="22"/>
          <w:szCs w:val="22"/>
        </w:rPr>
        <w:t>:</w:t>
      </w:r>
    </w:p>
    <w:p w14:paraId="72BA6D43" w14:textId="77777777" w:rsidR="00CE6D34" w:rsidRDefault="003A1EE6" w:rsidP="00D142A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129">
        <w:rPr>
          <w:rFonts w:ascii="Arial" w:hAnsi="Arial" w:cs="Arial"/>
          <w:color w:val="000000"/>
          <w:sz w:val="22"/>
          <w:szCs w:val="22"/>
        </w:rPr>
        <w:t xml:space="preserve">1) </w:t>
      </w:r>
      <w:r w:rsidR="00CE6D34" w:rsidRPr="00CE6D34">
        <w:rPr>
          <w:rFonts w:ascii="Arial" w:hAnsi="Arial" w:cs="Arial"/>
          <w:color w:val="000000"/>
          <w:sz w:val="22"/>
          <w:szCs w:val="22"/>
        </w:rPr>
        <w:t>używania przedmiotu dzierżawy w sposób sprzeczny z umową lub przeznaczeniem, pomimo uprzedniego pisemnego wezwania do zaprzestania używania przedmiotu dzierżawy w sposób sprzeczny z umową lub przeznaczeniem w terminie miesiąca</w:t>
      </w:r>
      <w:r w:rsidR="00CE6D34">
        <w:rPr>
          <w:rFonts w:ascii="Arial" w:hAnsi="Arial" w:cs="Arial"/>
          <w:color w:val="000000"/>
          <w:sz w:val="22"/>
          <w:szCs w:val="22"/>
        </w:rPr>
        <w:t>,</w:t>
      </w:r>
    </w:p>
    <w:p w14:paraId="74FE93F4" w14:textId="6773E8B2" w:rsidR="006B53F9" w:rsidRPr="00A26129" w:rsidRDefault="00CE6D34" w:rsidP="00D142A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C94CCC" w:rsidRPr="00A26129">
        <w:rPr>
          <w:rFonts w:ascii="Arial" w:hAnsi="Arial" w:cs="Arial"/>
          <w:color w:val="000000"/>
          <w:sz w:val="22"/>
          <w:szCs w:val="22"/>
        </w:rPr>
        <w:t xml:space="preserve">w wypadku łamania przez </w:t>
      </w:r>
      <w:r w:rsidR="00C94CCC" w:rsidRPr="00724BE8">
        <w:rPr>
          <w:rFonts w:ascii="Arial" w:hAnsi="Arial" w:cs="Arial"/>
          <w:b/>
          <w:color w:val="000000"/>
          <w:sz w:val="22"/>
          <w:szCs w:val="22"/>
        </w:rPr>
        <w:t xml:space="preserve">Dzierżawcę </w:t>
      </w:r>
      <w:r w:rsidR="00C94CCC" w:rsidRPr="00A26129">
        <w:rPr>
          <w:rFonts w:ascii="Arial" w:hAnsi="Arial" w:cs="Arial"/>
          <w:color w:val="000000"/>
          <w:sz w:val="22"/>
          <w:szCs w:val="22"/>
        </w:rPr>
        <w:t>postanowień umowy lub obowiązujących przepisów prawa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57EF824" w14:textId="3CBFA47B" w:rsidR="00084850" w:rsidRPr="00A26129" w:rsidRDefault="00CE6D34" w:rsidP="00724BE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</w:t>
      </w:r>
      <w:r w:rsidR="00C94CCC" w:rsidRPr="00A26129">
        <w:rPr>
          <w:rFonts w:ascii="Arial" w:hAnsi="Arial" w:cs="Arial"/>
          <w:color w:val="000000"/>
          <w:sz w:val="22"/>
          <w:szCs w:val="22"/>
        </w:rPr>
        <w:t xml:space="preserve"> </w:t>
      </w:r>
      <w:r w:rsidR="00A416D7" w:rsidRPr="00A26129">
        <w:rPr>
          <w:rFonts w:ascii="Arial" w:hAnsi="Arial" w:cs="Arial"/>
          <w:color w:val="000000"/>
          <w:sz w:val="22"/>
          <w:szCs w:val="22"/>
        </w:rPr>
        <w:t xml:space="preserve">gdy </w:t>
      </w:r>
      <w:r w:rsidR="00A416D7" w:rsidRPr="00724BE8">
        <w:rPr>
          <w:rFonts w:ascii="Arial" w:hAnsi="Arial" w:cs="Arial"/>
          <w:b/>
          <w:color w:val="000000"/>
          <w:sz w:val="22"/>
          <w:szCs w:val="22"/>
        </w:rPr>
        <w:t>Dzierżawca</w:t>
      </w:r>
      <w:r w:rsidR="00A416D7" w:rsidRPr="00A26129">
        <w:rPr>
          <w:rFonts w:ascii="Arial" w:hAnsi="Arial" w:cs="Arial"/>
          <w:color w:val="000000"/>
          <w:sz w:val="22"/>
          <w:szCs w:val="22"/>
        </w:rPr>
        <w:t xml:space="preserve"> dopuszczenia </w:t>
      </w:r>
      <w:r w:rsidR="00D174DC" w:rsidRPr="00A26129">
        <w:rPr>
          <w:rFonts w:ascii="Arial" w:hAnsi="Arial" w:cs="Arial"/>
          <w:color w:val="000000"/>
          <w:sz w:val="22"/>
          <w:szCs w:val="22"/>
        </w:rPr>
        <w:t xml:space="preserve"> się zwłoki z zapłatą </w:t>
      </w:r>
      <w:r>
        <w:rPr>
          <w:rFonts w:ascii="Arial" w:hAnsi="Arial" w:cs="Arial"/>
          <w:color w:val="000000"/>
          <w:sz w:val="22"/>
          <w:szCs w:val="22"/>
        </w:rPr>
        <w:t xml:space="preserve"> Czynszu </w:t>
      </w:r>
      <w:r w:rsidR="00D174DC" w:rsidRPr="00A26129">
        <w:rPr>
          <w:rFonts w:ascii="Arial" w:hAnsi="Arial" w:cs="Arial"/>
          <w:color w:val="000000"/>
          <w:sz w:val="22"/>
          <w:szCs w:val="22"/>
        </w:rPr>
        <w:t>ponad 3 miesiące</w:t>
      </w:r>
      <w:r w:rsidR="00A416D7" w:rsidRPr="00A26129">
        <w:rPr>
          <w:rFonts w:ascii="Arial" w:hAnsi="Arial" w:cs="Arial"/>
          <w:color w:val="000000"/>
          <w:sz w:val="22"/>
          <w:szCs w:val="22"/>
        </w:rPr>
        <w:t xml:space="preserve"> za wcześniejszym uprzedzeniem i udzieleniem dodatkowego trzymiesięcznego terminu do zapłaty zaległego czynszu</w:t>
      </w:r>
      <w:r w:rsidR="00BE2A05">
        <w:rPr>
          <w:rFonts w:ascii="Arial" w:hAnsi="Arial" w:cs="Arial"/>
          <w:color w:val="000000"/>
          <w:sz w:val="22"/>
          <w:szCs w:val="22"/>
        </w:rPr>
        <w:t>,</w:t>
      </w:r>
      <w:r w:rsidR="007D752F" w:rsidRPr="00A2612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026AB3" w14:textId="40E147A6" w:rsidR="00765D5E" w:rsidRPr="00A26129" w:rsidRDefault="00156C6C" w:rsidP="00724BE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</w:t>
      </w:r>
      <w:r w:rsidR="00765D5E" w:rsidRPr="00A26129">
        <w:rPr>
          <w:color w:val="000000"/>
        </w:rPr>
        <w:t xml:space="preserve"> </w:t>
      </w:r>
      <w:r w:rsidR="00765D5E" w:rsidRPr="00A26129">
        <w:rPr>
          <w:rFonts w:ascii="Arial" w:hAnsi="Arial" w:cs="Arial"/>
          <w:color w:val="000000"/>
          <w:sz w:val="22"/>
          <w:szCs w:val="22"/>
        </w:rPr>
        <w:t xml:space="preserve">oddania przedmiotu dzierżawy w poddzierżawę albo do bezpłatnego używania osobom trzecim bez zgody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765D5E" w:rsidRPr="00A26129">
        <w:rPr>
          <w:rFonts w:ascii="Arial" w:hAnsi="Arial" w:cs="Arial"/>
          <w:color w:val="000000"/>
          <w:sz w:val="22"/>
          <w:szCs w:val="22"/>
        </w:rPr>
        <w:t>ydzierżawiającego</w:t>
      </w:r>
      <w:r w:rsidR="00BE2A05">
        <w:rPr>
          <w:rFonts w:ascii="Arial" w:hAnsi="Arial" w:cs="Arial"/>
          <w:color w:val="000000"/>
          <w:sz w:val="22"/>
          <w:szCs w:val="22"/>
        </w:rPr>
        <w:t>.</w:t>
      </w:r>
      <w:r w:rsidR="00765D5E" w:rsidRPr="00A2612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C424E7" w14:textId="77777777" w:rsidR="00156C6C" w:rsidRPr="00156C6C" w:rsidRDefault="00156C6C" w:rsidP="00156C6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F1153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sytuacji rozwiązania umowy bez wypowiedzenia przez Wydzierżawiającego w wypadkach określony </w:t>
      </w:r>
      <w:r w:rsidR="00F1153D">
        <w:rPr>
          <w:rFonts w:ascii="Arial" w:hAnsi="Arial" w:cs="Arial"/>
          <w:color w:val="000000"/>
          <w:sz w:val="22"/>
          <w:szCs w:val="22"/>
        </w:rPr>
        <w:t>w ust.</w:t>
      </w:r>
      <w:r w:rsidR="00734687">
        <w:rPr>
          <w:rFonts w:ascii="Arial" w:hAnsi="Arial" w:cs="Arial"/>
          <w:color w:val="000000"/>
          <w:sz w:val="22"/>
          <w:szCs w:val="22"/>
        </w:rPr>
        <w:t xml:space="preserve"> </w:t>
      </w:r>
      <w:r w:rsidR="00F1153D">
        <w:rPr>
          <w:rFonts w:ascii="Arial" w:hAnsi="Arial" w:cs="Arial"/>
          <w:color w:val="000000"/>
          <w:sz w:val="22"/>
          <w:szCs w:val="22"/>
        </w:rPr>
        <w:t xml:space="preserve">2 </w:t>
      </w:r>
      <w:r>
        <w:rPr>
          <w:rFonts w:ascii="Arial" w:hAnsi="Arial" w:cs="Arial"/>
          <w:color w:val="000000"/>
          <w:sz w:val="22"/>
          <w:szCs w:val="22"/>
        </w:rPr>
        <w:t xml:space="preserve"> Dzierżawcy nie przysługuje</w:t>
      </w:r>
      <w:r w:rsidR="00F1153D">
        <w:rPr>
          <w:rFonts w:ascii="Arial" w:hAnsi="Arial" w:cs="Arial"/>
          <w:color w:val="000000"/>
          <w:sz w:val="22"/>
          <w:szCs w:val="22"/>
        </w:rPr>
        <w:t xml:space="preserve"> prawo żądania odszkodowania</w:t>
      </w:r>
      <w:r w:rsidR="00F1153D" w:rsidRPr="00F1153D">
        <w:rPr>
          <w:rFonts w:ascii="Arial" w:hAnsi="Arial" w:cs="Arial"/>
          <w:sz w:val="22"/>
          <w:szCs w:val="22"/>
        </w:rPr>
        <w:t xml:space="preserve"> </w:t>
      </w:r>
      <w:r w:rsidR="00F1153D" w:rsidRPr="00F1153D">
        <w:rPr>
          <w:rFonts w:ascii="Arial" w:hAnsi="Arial" w:cs="Arial"/>
          <w:color w:val="000000"/>
          <w:sz w:val="22"/>
          <w:szCs w:val="22"/>
        </w:rPr>
        <w:t>za ewentualne szkody jakie mogły powstać na skutek wcześniejszego rozwiązania umowy przez Wydzierżawiającego</w:t>
      </w:r>
      <w:r w:rsidR="0043265E">
        <w:rPr>
          <w:rFonts w:ascii="Arial" w:hAnsi="Arial" w:cs="Arial"/>
          <w:color w:val="000000"/>
          <w:sz w:val="22"/>
          <w:szCs w:val="22"/>
        </w:rPr>
        <w:t>.</w:t>
      </w:r>
      <w:r w:rsidR="00F1153D" w:rsidRPr="00F1153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6F3EAF9" w14:textId="77777777" w:rsidR="00030F9D" w:rsidRDefault="00030F9D" w:rsidP="00724BE8">
      <w:pPr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7299DFA" w14:textId="77777777" w:rsidR="00C61CE0" w:rsidRPr="00D142A7" w:rsidRDefault="00C94CCC" w:rsidP="00D142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42A7">
        <w:rPr>
          <w:rFonts w:ascii="Arial" w:hAnsi="Arial" w:cs="Arial"/>
          <w:b/>
          <w:sz w:val="22"/>
          <w:szCs w:val="22"/>
        </w:rPr>
        <w:t>§</w:t>
      </w:r>
      <w:r w:rsidR="00D142A7">
        <w:rPr>
          <w:rFonts w:ascii="Arial" w:hAnsi="Arial" w:cs="Arial"/>
          <w:b/>
          <w:sz w:val="22"/>
          <w:szCs w:val="22"/>
        </w:rPr>
        <w:t>12</w:t>
      </w:r>
    </w:p>
    <w:p w14:paraId="629E2761" w14:textId="77777777" w:rsidR="00C94CCC" w:rsidRPr="007A69CB" w:rsidRDefault="0041639D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94CCC" w:rsidRPr="007A69CB">
        <w:rPr>
          <w:rFonts w:ascii="Arial" w:hAnsi="Arial" w:cs="Arial"/>
          <w:sz w:val="22"/>
          <w:szCs w:val="22"/>
        </w:rPr>
        <w:t xml:space="preserve">W razie wygaśnięcia lub rozwiązania umowy nieruchomość zostanie niezwłocznie wydana </w:t>
      </w:r>
      <w:r w:rsidR="00C94CCC" w:rsidRPr="00724BE8">
        <w:rPr>
          <w:rFonts w:ascii="Arial" w:hAnsi="Arial" w:cs="Arial"/>
          <w:b/>
          <w:sz w:val="22"/>
          <w:szCs w:val="22"/>
        </w:rPr>
        <w:t>Wydzierżawiającemu</w:t>
      </w:r>
      <w:r w:rsidR="0069151D">
        <w:rPr>
          <w:rFonts w:ascii="Arial" w:hAnsi="Arial" w:cs="Arial"/>
          <w:sz w:val="22"/>
          <w:szCs w:val="22"/>
        </w:rPr>
        <w:t xml:space="preserve"> w stanie niepogorszonym w terminie 7</w:t>
      </w:r>
      <w:r w:rsidR="008A4E28">
        <w:rPr>
          <w:rFonts w:ascii="Arial" w:hAnsi="Arial" w:cs="Arial"/>
          <w:sz w:val="22"/>
          <w:szCs w:val="22"/>
        </w:rPr>
        <w:t xml:space="preserve"> dni od daty zakończenia dzierża</w:t>
      </w:r>
      <w:r w:rsidR="0069151D">
        <w:rPr>
          <w:rFonts w:ascii="Arial" w:hAnsi="Arial" w:cs="Arial"/>
          <w:sz w:val="22"/>
          <w:szCs w:val="22"/>
        </w:rPr>
        <w:t>wy</w:t>
      </w:r>
      <w:r w:rsidR="00C94CCC" w:rsidRPr="007A69CB">
        <w:rPr>
          <w:rFonts w:ascii="Arial" w:hAnsi="Arial" w:cs="Arial"/>
          <w:sz w:val="22"/>
          <w:szCs w:val="22"/>
        </w:rPr>
        <w:t>,</w:t>
      </w:r>
      <w:r w:rsidR="0069151D">
        <w:rPr>
          <w:rFonts w:ascii="Arial" w:hAnsi="Arial" w:cs="Arial"/>
          <w:sz w:val="22"/>
          <w:szCs w:val="22"/>
        </w:rPr>
        <w:t xml:space="preserve"> a</w:t>
      </w:r>
      <w:r w:rsidR="00C94CCC" w:rsidRPr="007A69CB">
        <w:rPr>
          <w:rFonts w:ascii="Arial" w:hAnsi="Arial" w:cs="Arial"/>
          <w:sz w:val="22"/>
          <w:szCs w:val="22"/>
        </w:rPr>
        <w:t xml:space="preserve"> na okoliczność tą zostanie sporządzony protokół zdawczo – odbiorczy. </w:t>
      </w:r>
    </w:p>
    <w:p w14:paraId="6859B0D8" w14:textId="3060BEBD" w:rsidR="00C94CCC" w:rsidRPr="00A26129" w:rsidRDefault="0041639D" w:rsidP="00724BE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129">
        <w:rPr>
          <w:rFonts w:ascii="Arial" w:hAnsi="Arial" w:cs="Arial"/>
          <w:color w:val="000000"/>
          <w:sz w:val="22"/>
          <w:szCs w:val="22"/>
        </w:rPr>
        <w:t>2.</w:t>
      </w:r>
      <w:r w:rsidR="009E1971">
        <w:rPr>
          <w:rFonts w:ascii="Arial" w:hAnsi="Arial" w:cs="Arial"/>
          <w:color w:val="000000"/>
          <w:sz w:val="22"/>
          <w:szCs w:val="22"/>
        </w:rPr>
        <w:t xml:space="preserve"> </w:t>
      </w:r>
      <w:r w:rsidR="00C94CCC" w:rsidRPr="00A26129">
        <w:rPr>
          <w:rFonts w:ascii="Arial" w:hAnsi="Arial" w:cs="Arial"/>
          <w:color w:val="000000"/>
          <w:sz w:val="22"/>
          <w:szCs w:val="22"/>
        </w:rPr>
        <w:t xml:space="preserve">Jeżeli po wygaśnięciu lub rozwiązaniu umowy </w:t>
      </w:r>
      <w:r w:rsidR="00C94CCC" w:rsidRPr="00724BE8">
        <w:rPr>
          <w:rFonts w:ascii="Arial" w:hAnsi="Arial" w:cs="Arial"/>
          <w:b/>
          <w:color w:val="000000"/>
          <w:sz w:val="22"/>
          <w:szCs w:val="22"/>
        </w:rPr>
        <w:t>Dzierżawca</w:t>
      </w:r>
      <w:r w:rsidR="00C94CCC" w:rsidRPr="00A26129">
        <w:rPr>
          <w:rFonts w:ascii="Arial" w:hAnsi="Arial" w:cs="Arial"/>
          <w:color w:val="000000"/>
          <w:sz w:val="22"/>
          <w:szCs w:val="22"/>
        </w:rPr>
        <w:t xml:space="preserve"> nie wyda przedmiotu dzierżawy, wówczas </w:t>
      </w:r>
      <w:r w:rsidR="00C94CCC" w:rsidRPr="00724BE8">
        <w:rPr>
          <w:rFonts w:ascii="Arial" w:hAnsi="Arial" w:cs="Arial"/>
          <w:b/>
          <w:color w:val="000000"/>
          <w:sz w:val="22"/>
          <w:szCs w:val="22"/>
        </w:rPr>
        <w:t>Wydzierżawiającemu</w:t>
      </w:r>
      <w:r w:rsidR="00C94CCC" w:rsidRPr="00A26129">
        <w:rPr>
          <w:rFonts w:ascii="Arial" w:hAnsi="Arial" w:cs="Arial"/>
          <w:color w:val="000000"/>
          <w:sz w:val="22"/>
          <w:szCs w:val="22"/>
        </w:rPr>
        <w:t xml:space="preserve"> przysługuje prawo do naliczania Dzierżawcy </w:t>
      </w:r>
      <w:r w:rsidR="00C94CCC" w:rsidRPr="00EE642B">
        <w:rPr>
          <w:rFonts w:ascii="Arial" w:hAnsi="Arial" w:cs="Arial"/>
          <w:color w:val="000000"/>
          <w:sz w:val="22"/>
          <w:szCs w:val="22"/>
        </w:rPr>
        <w:t>o</w:t>
      </w:r>
      <w:r w:rsidR="007E7E01">
        <w:rPr>
          <w:rFonts w:ascii="Arial" w:hAnsi="Arial" w:cs="Arial"/>
          <w:color w:val="000000"/>
          <w:sz w:val="22"/>
          <w:szCs w:val="22"/>
        </w:rPr>
        <w:t>dszkodowania</w:t>
      </w:r>
      <w:r w:rsidR="00C94CCC" w:rsidRPr="00EE642B">
        <w:rPr>
          <w:rFonts w:ascii="Arial" w:hAnsi="Arial" w:cs="Arial"/>
          <w:color w:val="000000"/>
          <w:sz w:val="22"/>
          <w:szCs w:val="22"/>
        </w:rPr>
        <w:t xml:space="preserve"> za </w:t>
      </w:r>
      <w:r w:rsidR="00DE5420" w:rsidRPr="00EE642B">
        <w:rPr>
          <w:rFonts w:ascii="Arial" w:hAnsi="Arial" w:cs="Arial"/>
          <w:color w:val="000000"/>
          <w:sz w:val="22"/>
          <w:szCs w:val="22"/>
        </w:rPr>
        <w:t xml:space="preserve"> bezumowne </w:t>
      </w:r>
      <w:r w:rsidR="00C94CCC" w:rsidRPr="00EE642B">
        <w:rPr>
          <w:rFonts w:ascii="Arial" w:hAnsi="Arial" w:cs="Arial"/>
          <w:color w:val="000000"/>
          <w:sz w:val="22"/>
          <w:szCs w:val="22"/>
        </w:rPr>
        <w:t xml:space="preserve">korzystanie z nieruchomości w wysokości </w:t>
      </w:r>
      <w:r w:rsidR="000F6320" w:rsidRPr="00EE642B">
        <w:rPr>
          <w:rFonts w:ascii="Arial" w:hAnsi="Arial" w:cs="Arial"/>
          <w:color w:val="000000"/>
          <w:sz w:val="22"/>
          <w:szCs w:val="22"/>
        </w:rPr>
        <w:t>C</w:t>
      </w:r>
      <w:r w:rsidR="00C94CCC" w:rsidRPr="00EE642B">
        <w:rPr>
          <w:rFonts w:ascii="Arial" w:hAnsi="Arial" w:cs="Arial"/>
          <w:color w:val="000000"/>
          <w:sz w:val="22"/>
          <w:szCs w:val="22"/>
        </w:rPr>
        <w:t>zynszu</w:t>
      </w:r>
      <w:r w:rsidR="000F6320" w:rsidRPr="00724BE8">
        <w:rPr>
          <w:rFonts w:ascii="Arial" w:hAnsi="Arial" w:cs="Arial"/>
          <w:sz w:val="22"/>
          <w:szCs w:val="22"/>
        </w:rPr>
        <w:t xml:space="preserve"> </w:t>
      </w:r>
      <w:r w:rsidR="000F6320" w:rsidRPr="00724BE8">
        <w:rPr>
          <w:rFonts w:ascii="Arial" w:hAnsi="Arial" w:cs="Arial"/>
          <w:color w:val="000000"/>
          <w:sz w:val="22"/>
          <w:szCs w:val="22"/>
        </w:rPr>
        <w:t xml:space="preserve">o którym mowa w </w:t>
      </w:r>
      <w:r w:rsidR="000F6320" w:rsidRPr="00724BE8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="000F6320" w:rsidRPr="00724BE8">
        <w:rPr>
          <w:rFonts w:ascii="Arial" w:hAnsi="Arial" w:cs="Arial"/>
          <w:color w:val="000000"/>
          <w:sz w:val="22"/>
          <w:szCs w:val="22"/>
        </w:rPr>
        <w:t xml:space="preserve"> 10 ust. 1</w:t>
      </w:r>
      <w:r w:rsidR="00E37209">
        <w:rPr>
          <w:rFonts w:ascii="Arial" w:hAnsi="Arial" w:cs="Arial"/>
          <w:color w:val="000000"/>
          <w:sz w:val="22"/>
          <w:szCs w:val="22"/>
        </w:rPr>
        <w:t xml:space="preserve"> wyliczonego proporcjonalnie do</w:t>
      </w:r>
      <w:r w:rsidR="007E7E01">
        <w:rPr>
          <w:rFonts w:ascii="Arial" w:hAnsi="Arial" w:cs="Arial"/>
          <w:color w:val="000000"/>
          <w:sz w:val="22"/>
          <w:szCs w:val="22"/>
        </w:rPr>
        <w:t xml:space="preserve"> okresu bezumownego korzystania, przy czym nie wyłącza to odpowiedzialności</w:t>
      </w:r>
      <w:r w:rsidR="00C94CCC" w:rsidRPr="00A26129">
        <w:rPr>
          <w:rFonts w:ascii="Arial" w:hAnsi="Arial" w:cs="Arial"/>
          <w:color w:val="000000"/>
          <w:sz w:val="22"/>
          <w:szCs w:val="22"/>
        </w:rPr>
        <w:t xml:space="preserve"> </w:t>
      </w:r>
      <w:r w:rsidR="007E7E01">
        <w:rPr>
          <w:rFonts w:ascii="Arial" w:hAnsi="Arial" w:cs="Arial"/>
          <w:color w:val="000000"/>
          <w:sz w:val="22"/>
          <w:szCs w:val="22"/>
        </w:rPr>
        <w:t xml:space="preserve">Dzierżawcy za  szkodę na zasadach ogólnych określonych w Kodeksie </w:t>
      </w:r>
      <w:r w:rsidR="00350DD1">
        <w:rPr>
          <w:rFonts w:ascii="Arial" w:hAnsi="Arial" w:cs="Arial"/>
          <w:color w:val="000000"/>
          <w:sz w:val="22"/>
          <w:szCs w:val="22"/>
        </w:rPr>
        <w:t>C</w:t>
      </w:r>
      <w:r w:rsidR="007E7E01">
        <w:rPr>
          <w:rFonts w:ascii="Arial" w:hAnsi="Arial" w:cs="Arial"/>
          <w:color w:val="000000"/>
          <w:sz w:val="22"/>
          <w:szCs w:val="22"/>
        </w:rPr>
        <w:t>ywilnym.</w:t>
      </w:r>
    </w:p>
    <w:p w14:paraId="53E22AEE" w14:textId="513C3A5F" w:rsidR="00C94CCC" w:rsidRPr="007A69CB" w:rsidRDefault="0041639D" w:rsidP="00724BE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</w:t>
      </w:r>
      <w:r w:rsidR="00734687">
        <w:rPr>
          <w:rFonts w:ascii="Arial" w:hAnsi="Arial" w:cs="Arial"/>
          <w:sz w:val="22"/>
          <w:szCs w:val="22"/>
        </w:rPr>
        <w:t xml:space="preserve"> </w:t>
      </w:r>
      <w:r w:rsidR="00C94CCC" w:rsidRPr="007A69CB">
        <w:rPr>
          <w:rFonts w:ascii="Arial" w:hAnsi="Arial" w:cs="Arial"/>
          <w:sz w:val="22"/>
          <w:szCs w:val="22"/>
        </w:rPr>
        <w:t>Uży</w:t>
      </w:r>
      <w:r w:rsidR="00372EAB">
        <w:rPr>
          <w:rFonts w:ascii="Arial" w:hAnsi="Arial" w:cs="Arial"/>
          <w:sz w:val="22"/>
          <w:szCs w:val="22"/>
        </w:rPr>
        <w:t>wanie</w:t>
      </w:r>
      <w:r w:rsidR="00C94CCC" w:rsidRPr="007A69CB">
        <w:rPr>
          <w:rFonts w:ascii="Arial" w:hAnsi="Arial" w:cs="Arial"/>
          <w:sz w:val="22"/>
          <w:szCs w:val="22"/>
        </w:rPr>
        <w:t xml:space="preserve"> przez byłego </w:t>
      </w:r>
      <w:r w:rsidR="00C94CCC" w:rsidRPr="00724BE8">
        <w:rPr>
          <w:rFonts w:ascii="Arial" w:hAnsi="Arial" w:cs="Arial"/>
          <w:b/>
          <w:sz w:val="22"/>
          <w:szCs w:val="22"/>
        </w:rPr>
        <w:t xml:space="preserve">Dzierżawcę </w:t>
      </w:r>
      <w:r w:rsidR="00C94CCC" w:rsidRPr="007A69CB">
        <w:rPr>
          <w:rFonts w:ascii="Arial" w:hAnsi="Arial" w:cs="Arial"/>
          <w:sz w:val="22"/>
          <w:szCs w:val="22"/>
        </w:rPr>
        <w:t xml:space="preserve">przedmiotu dzierżawy po wygaśnięciu lub rozwiązaniu umowy nie uważa się za przedłużenie umowy dzierżawy na czas nieoznaczony nawet w wypadku uiszczania przez </w:t>
      </w:r>
      <w:r w:rsidR="00C94CCC" w:rsidRPr="00724BE8">
        <w:rPr>
          <w:rFonts w:ascii="Arial" w:hAnsi="Arial" w:cs="Arial"/>
          <w:b/>
          <w:sz w:val="22"/>
          <w:szCs w:val="22"/>
        </w:rPr>
        <w:t>Dzierżawcę</w:t>
      </w:r>
      <w:r w:rsidR="00C94CCC" w:rsidRPr="007A69CB">
        <w:rPr>
          <w:rFonts w:ascii="Arial" w:hAnsi="Arial" w:cs="Arial"/>
          <w:sz w:val="22"/>
          <w:szCs w:val="22"/>
        </w:rPr>
        <w:t xml:space="preserve"> </w:t>
      </w:r>
      <w:r w:rsidR="00350DD1">
        <w:rPr>
          <w:rFonts w:ascii="Arial" w:hAnsi="Arial" w:cs="Arial"/>
          <w:sz w:val="22"/>
          <w:szCs w:val="22"/>
        </w:rPr>
        <w:t xml:space="preserve"> odszkodowania</w:t>
      </w:r>
      <w:r w:rsidR="00372EAB">
        <w:rPr>
          <w:rFonts w:ascii="Arial" w:hAnsi="Arial" w:cs="Arial"/>
          <w:sz w:val="22"/>
          <w:szCs w:val="22"/>
        </w:rPr>
        <w:t xml:space="preserve"> określon</w:t>
      </w:r>
      <w:r w:rsidR="00350DD1">
        <w:rPr>
          <w:rFonts w:ascii="Arial" w:hAnsi="Arial" w:cs="Arial"/>
          <w:sz w:val="22"/>
          <w:szCs w:val="22"/>
        </w:rPr>
        <w:t>ego</w:t>
      </w:r>
      <w:r w:rsidR="00372EAB">
        <w:rPr>
          <w:rFonts w:ascii="Arial" w:hAnsi="Arial" w:cs="Arial"/>
          <w:sz w:val="22"/>
          <w:szCs w:val="22"/>
        </w:rPr>
        <w:t xml:space="preserve"> w ust. 2.</w:t>
      </w:r>
    </w:p>
    <w:p w14:paraId="2695CBD9" w14:textId="77777777" w:rsidR="00C61CE0" w:rsidRDefault="00C61CE0" w:rsidP="007A69CB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5BBA0013" w14:textId="77777777" w:rsidR="00C94CCC" w:rsidRPr="00724BE8" w:rsidRDefault="00C94CCC" w:rsidP="007A69C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b/>
          <w:sz w:val="22"/>
          <w:szCs w:val="22"/>
        </w:rPr>
        <w:sym w:font="Times New Roman" w:char="00A7"/>
      </w:r>
      <w:r w:rsidRPr="00724BE8">
        <w:rPr>
          <w:rFonts w:ascii="Arial" w:hAnsi="Arial" w:cs="Arial"/>
          <w:b/>
          <w:sz w:val="22"/>
          <w:szCs w:val="22"/>
        </w:rPr>
        <w:t xml:space="preserve">  1</w:t>
      </w:r>
      <w:r w:rsidR="00B77A0B" w:rsidRPr="00724BE8">
        <w:rPr>
          <w:rFonts w:ascii="Arial" w:hAnsi="Arial" w:cs="Arial"/>
          <w:b/>
          <w:sz w:val="22"/>
          <w:szCs w:val="22"/>
        </w:rPr>
        <w:t>3</w:t>
      </w:r>
    </w:p>
    <w:p w14:paraId="09A1B43E" w14:textId="77777777" w:rsidR="00C94CCC" w:rsidRPr="007A69CB" w:rsidRDefault="00C94CCC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 xml:space="preserve">W sprawach nieuregulowanych niniejszą umową zastosowanie mają przepisy Kodeksu Cywilnego. </w:t>
      </w:r>
    </w:p>
    <w:p w14:paraId="1B8C721C" w14:textId="77777777" w:rsidR="00C94CCC" w:rsidRPr="00724BE8" w:rsidRDefault="00C94CCC" w:rsidP="007A69C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b/>
          <w:sz w:val="22"/>
          <w:szCs w:val="22"/>
        </w:rPr>
        <w:sym w:font="Times New Roman" w:char="00A7"/>
      </w:r>
      <w:r w:rsidRPr="00724BE8">
        <w:rPr>
          <w:rFonts w:ascii="Arial" w:hAnsi="Arial" w:cs="Arial"/>
          <w:b/>
          <w:sz w:val="22"/>
          <w:szCs w:val="22"/>
        </w:rPr>
        <w:t xml:space="preserve">  1</w:t>
      </w:r>
      <w:r w:rsidR="00B77A0B" w:rsidRPr="00724BE8">
        <w:rPr>
          <w:rFonts w:ascii="Arial" w:hAnsi="Arial" w:cs="Arial"/>
          <w:b/>
          <w:sz w:val="22"/>
          <w:szCs w:val="22"/>
        </w:rPr>
        <w:t>4</w:t>
      </w:r>
    </w:p>
    <w:p w14:paraId="76026FDD" w14:textId="77777777" w:rsidR="00C94CCC" w:rsidRPr="007A69CB" w:rsidRDefault="00C94CCC" w:rsidP="007A69CB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 xml:space="preserve">Wszelkie zmiany umowy wymagają formy pisemnej po rygorem nieważności. </w:t>
      </w:r>
    </w:p>
    <w:p w14:paraId="568A6D5E" w14:textId="77777777" w:rsidR="00E5715C" w:rsidRDefault="00E5715C" w:rsidP="007A69CB">
      <w:pPr>
        <w:spacing w:after="12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7928133" w14:textId="77777777" w:rsidR="00C94CCC" w:rsidRPr="00724BE8" w:rsidRDefault="00C94CCC" w:rsidP="007A69CB">
      <w:pPr>
        <w:spacing w:after="12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b/>
          <w:sz w:val="22"/>
          <w:szCs w:val="22"/>
        </w:rPr>
        <w:sym w:font="Times New Roman" w:char="00A7"/>
      </w:r>
      <w:r w:rsidRPr="00724BE8">
        <w:rPr>
          <w:rFonts w:ascii="Arial" w:hAnsi="Arial" w:cs="Arial"/>
          <w:b/>
          <w:sz w:val="22"/>
          <w:szCs w:val="22"/>
        </w:rPr>
        <w:t xml:space="preserve">  1</w:t>
      </w:r>
      <w:r w:rsidR="00B77A0B" w:rsidRPr="00724BE8">
        <w:rPr>
          <w:rFonts w:ascii="Arial" w:hAnsi="Arial" w:cs="Arial"/>
          <w:b/>
          <w:sz w:val="22"/>
          <w:szCs w:val="22"/>
        </w:rPr>
        <w:t>5</w:t>
      </w:r>
    </w:p>
    <w:p w14:paraId="6A733108" w14:textId="77777777" w:rsidR="00C94CCC" w:rsidRDefault="00C94CCC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>Spory wynikłe z realizacji niniejszej umowy rozstrzygane będą przez sąd właściwy  miejscowo dla Wydzierżawiającego.</w:t>
      </w:r>
    </w:p>
    <w:p w14:paraId="602CDFE3" w14:textId="77777777" w:rsidR="00E5715C" w:rsidRDefault="00E5715C" w:rsidP="00963F6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495FB74" w14:textId="77777777" w:rsidR="00720E5B" w:rsidRDefault="00720E5B" w:rsidP="00963F6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8DC71DF" w14:textId="77777777" w:rsidR="00B77A0B" w:rsidRPr="00724BE8" w:rsidRDefault="00B77A0B" w:rsidP="00963F6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b/>
          <w:sz w:val="22"/>
          <w:szCs w:val="22"/>
        </w:rPr>
        <w:sym w:font="Times New Roman" w:char="00A7"/>
      </w:r>
      <w:r w:rsidRPr="00724BE8">
        <w:rPr>
          <w:rFonts w:ascii="Arial" w:hAnsi="Arial" w:cs="Arial"/>
          <w:b/>
          <w:sz w:val="22"/>
          <w:szCs w:val="22"/>
        </w:rPr>
        <w:t xml:space="preserve">  16</w:t>
      </w:r>
    </w:p>
    <w:p w14:paraId="4F72E90A" w14:textId="0E982B20" w:rsidR="004A4C4C" w:rsidRPr="004A4C4C" w:rsidRDefault="004A4C4C" w:rsidP="004A4C4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A4C4C">
        <w:rPr>
          <w:rFonts w:ascii="Arial" w:hAnsi="Arial" w:cs="Arial"/>
          <w:sz w:val="22"/>
          <w:szCs w:val="22"/>
        </w:rPr>
        <w:t xml:space="preserve">Wszystkie załączniki stanowią integralną część niniejszej umowy. </w:t>
      </w:r>
    </w:p>
    <w:p w14:paraId="0662FCE7" w14:textId="77777777" w:rsidR="00E5715C" w:rsidRPr="007A69CB" w:rsidRDefault="00E5715C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E8CDC59" w14:textId="77777777" w:rsidR="00C94CCC" w:rsidRPr="00724BE8" w:rsidRDefault="00C94CCC" w:rsidP="007A69C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4BE8">
        <w:rPr>
          <w:rFonts w:ascii="Arial" w:hAnsi="Arial" w:cs="Arial"/>
          <w:b/>
          <w:sz w:val="22"/>
          <w:szCs w:val="22"/>
        </w:rPr>
        <w:sym w:font="Times New Roman" w:char="00A7"/>
      </w:r>
      <w:r w:rsidRPr="00724BE8">
        <w:rPr>
          <w:rFonts w:ascii="Arial" w:hAnsi="Arial" w:cs="Arial"/>
          <w:b/>
          <w:sz w:val="22"/>
          <w:szCs w:val="22"/>
        </w:rPr>
        <w:t xml:space="preserve">  17</w:t>
      </w:r>
    </w:p>
    <w:p w14:paraId="1CEDFF2D" w14:textId="77777777" w:rsidR="00C94CCC" w:rsidRPr="007A69CB" w:rsidRDefault="00C94CCC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69CB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716327B4" w14:textId="77777777" w:rsidR="00C94CCC" w:rsidRPr="007A69CB" w:rsidRDefault="00C94CCC" w:rsidP="007A69C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3F713BD" w14:textId="77777777" w:rsidR="003F22BC" w:rsidRDefault="00C94CCC" w:rsidP="00963F6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69CB">
        <w:rPr>
          <w:rFonts w:ascii="Arial" w:hAnsi="Arial" w:cs="Arial"/>
          <w:b/>
          <w:sz w:val="22"/>
          <w:szCs w:val="22"/>
        </w:rPr>
        <w:t xml:space="preserve">WYDZIERŻAWIAJĄCY                                       </w:t>
      </w:r>
      <w:r w:rsidR="00574B2D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7A69CB">
        <w:rPr>
          <w:rFonts w:ascii="Arial" w:hAnsi="Arial" w:cs="Arial"/>
          <w:b/>
          <w:sz w:val="22"/>
          <w:szCs w:val="22"/>
        </w:rPr>
        <w:t xml:space="preserve">   DZIERŻAWCA</w:t>
      </w:r>
    </w:p>
    <w:p w14:paraId="3E5A08BA" w14:textId="77777777" w:rsidR="0018272E" w:rsidRPr="00B97CC5" w:rsidRDefault="0018272E" w:rsidP="00963F6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0DAD2D" w14:textId="77777777" w:rsidR="0018272E" w:rsidRPr="00B97CC5" w:rsidRDefault="0018272E" w:rsidP="00963F6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97CC5">
        <w:rPr>
          <w:rFonts w:ascii="Arial" w:hAnsi="Arial" w:cs="Arial"/>
          <w:sz w:val="22"/>
          <w:szCs w:val="22"/>
        </w:rPr>
        <w:t>Załączniki:</w:t>
      </w:r>
    </w:p>
    <w:p w14:paraId="6AB95683" w14:textId="08AF9784" w:rsidR="0018272E" w:rsidRPr="00AF3AF9" w:rsidRDefault="0018272E" w:rsidP="00724BE8">
      <w:pPr>
        <w:numPr>
          <w:ilvl w:val="0"/>
          <w:numId w:val="58"/>
        </w:numPr>
        <w:spacing w:after="120" w:line="360" w:lineRule="auto"/>
        <w:jc w:val="both"/>
      </w:pPr>
      <w:r w:rsidRPr="00DD5E1C">
        <w:rPr>
          <w:rFonts w:ascii="Arial" w:hAnsi="Arial" w:cs="Arial"/>
          <w:sz w:val="22"/>
          <w:szCs w:val="22"/>
        </w:rPr>
        <w:t xml:space="preserve">Załącznik nr 1- </w:t>
      </w:r>
      <w:r w:rsidR="000E62A9" w:rsidRPr="00AF3AF9">
        <w:rPr>
          <w:rFonts w:ascii="Arial" w:hAnsi="Arial" w:cs="Arial"/>
          <w:sz w:val="22"/>
          <w:szCs w:val="22"/>
        </w:rPr>
        <w:t>mapa dzierżawionej nieruchomości</w:t>
      </w:r>
    </w:p>
    <w:p w14:paraId="40AA695A" w14:textId="65126F41" w:rsidR="0018272E" w:rsidRPr="00B97CC5" w:rsidRDefault="00B97CC5" w:rsidP="00B97CC5">
      <w:pPr>
        <w:pStyle w:val="Akapitzlist"/>
        <w:numPr>
          <w:ilvl w:val="0"/>
          <w:numId w:val="58"/>
        </w:numPr>
        <w:spacing w:after="120" w:line="360" w:lineRule="auto"/>
        <w:jc w:val="both"/>
      </w:pPr>
      <w:r w:rsidRPr="00B97CC5">
        <w:rPr>
          <w:rFonts w:ascii="Arial" w:hAnsi="Arial" w:cs="Arial"/>
          <w:sz w:val="22"/>
          <w:szCs w:val="22"/>
        </w:rPr>
        <w:t>Z</w:t>
      </w:r>
      <w:r w:rsidR="000E62A9" w:rsidRPr="00B97CC5">
        <w:rPr>
          <w:rFonts w:ascii="Arial" w:hAnsi="Arial" w:cs="Arial"/>
          <w:sz w:val="22"/>
          <w:szCs w:val="22"/>
        </w:rPr>
        <w:t>ałącznik nr 2- mapa przebiegu sieci</w:t>
      </w:r>
    </w:p>
    <w:p w14:paraId="52521640" w14:textId="4354B86B" w:rsidR="00B97CC5" w:rsidRPr="00B97CC5" w:rsidRDefault="00B97CC5" w:rsidP="00B97CC5">
      <w:pPr>
        <w:numPr>
          <w:ilvl w:val="0"/>
          <w:numId w:val="5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97CC5">
        <w:rPr>
          <w:rFonts w:ascii="Arial" w:hAnsi="Arial" w:cs="Arial"/>
          <w:sz w:val="22"/>
          <w:szCs w:val="22"/>
        </w:rPr>
        <w:t>Załącznik nr 3 - Oświadczeni</w:t>
      </w:r>
      <w:r w:rsidR="00DD5E1C">
        <w:rPr>
          <w:rFonts w:ascii="Arial" w:hAnsi="Arial" w:cs="Arial"/>
          <w:sz w:val="22"/>
          <w:szCs w:val="22"/>
        </w:rPr>
        <w:t>e</w:t>
      </w:r>
      <w:r w:rsidRPr="00B97CC5">
        <w:rPr>
          <w:rFonts w:ascii="Arial" w:hAnsi="Arial" w:cs="Arial"/>
          <w:sz w:val="22"/>
          <w:szCs w:val="22"/>
        </w:rPr>
        <w:t xml:space="preserve"> Agencji Rozwoju Przemysłu S.A. w Warszawie  z dnia 2 lutego 2022r. </w:t>
      </w:r>
    </w:p>
    <w:p w14:paraId="65B826A3" w14:textId="15DC09F0" w:rsidR="00B97CC5" w:rsidRPr="00B97CC5" w:rsidRDefault="00B97CC5" w:rsidP="00B97CC5">
      <w:pPr>
        <w:spacing w:after="120" w:line="360" w:lineRule="auto"/>
        <w:ind w:left="720"/>
        <w:jc w:val="both"/>
        <w:rPr>
          <w:color w:val="FF0000"/>
        </w:rPr>
      </w:pPr>
    </w:p>
    <w:sectPr w:rsidR="00B97CC5" w:rsidRPr="00B97CC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0AD4" w14:textId="77777777" w:rsidR="001F0920" w:rsidRDefault="001F0920">
      <w:r>
        <w:separator/>
      </w:r>
    </w:p>
  </w:endnote>
  <w:endnote w:type="continuationSeparator" w:id="0">
    <w:p w14:paraId="1242BDC4" w14:textId="77777777" w:rsidR="001F0920" w:rsidRDefault="001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E244" w14:textId="77777777" w:rsidR="00C94CCC" w:rsidRDefault="00C94C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314165" w14:textId="77777777" w:rsidR="00C94CCC" w:rsidRDefault="00C94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1CEB" w14:textId="77777777" w:rsidR="00C94CCC" w:rsidRDefault="00C94C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2B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052862" w14:textId="77777777" w:rsidR="00C94CCC" w:rsidRDefault="00C94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99D5" w14:textId="77777777" w:rsidR="001F0920" w:rsidRDefault="001F0920">
      <w:r>
        <w:separator/>
      </w:r>
    </w:p>
  </w:footnote>
  <w:footnote w:type="continuationSeparator" w:id="0">
    <w:p w14:paraId="2B3A34B1" w14:textId="77777777" w:rsidR="001F0920" w:rsidRDefault="001F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B11"/>
    <w:multiLevelType w:val="hybridMultilevel"/>
    <w:tmpl w:val="B9E2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0771"/>
    <w:multiLevelType w:val="hybridMultilevel"/>
    <w:tmpl w:val="7FD23122"/>
    <w:lvl w:ilvl="0" w:tplc="294217C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AB20A1"/>
    <w:multiLevelType w:val="hybridMultilevel"/>
    <w:tmpl w:val="74E02B12"/>
    <w:lvl w:ilvl="0" w:tplc="2850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327F4"/>
    <w:multiLevelType w:val="hybridMultilevel"/>
    <w:tmpl w:val="03345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4C1A08"/>
    <w:multiLevelType w:val="hybridMultilevel"/>
    <w:tmpl w:val="B1E05D88"/>
    <w:lvl w:ilvl="0" w:tplc="957A18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43709"/>
    <w:multiLevelType w:val="hybridMultilevel"/>
    <w:tmpl w:val="C618FB9C"/>
    <w:lvl w:ilvl="0" w:tplc="6C289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E6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A3717"/>
    <w:multiLevelType w:val="hybridMultilevel"/>
    <w:tmpl w:val="03ECD03C"/>
    <w:lvl w:ilvl="0" w:tplc="6C289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46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80387"/>
    <w:multiLevelType w:val="hybridMultilevel"/>
    <w:tmpl w:val="C618FB9C"/>
    <w:lvl w:ilvl="0" w:tplc="6C289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0E64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123F89"/>
    <w:multiLevelType w:val="hybridMultilevel"/>
    <w:tmpl w:val="B6684CA8"/>
    <w:lvl w:ilvl="0" w:tplc="F2D2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D5E81"/>
    <w:multiLevelType w:val="hybridMultilevel"/>
    <w:tmpl w:val="C2FA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E4684"/>
    <w:multiLevelType w:val="hybridMultilevel"/>
    <w:tmpl w:val="F0A23F4C"/>
    <w:lvl w:ilvl="0" w:tplc="ABA2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75768"/>
    <w:multiLevelType w:val="hybridMultilevel"/>
    <w:tmpl w:val="7298AE84"/>
    <w:lvl w:ilvl="0" w:tplc="562E8EB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D7582"/>
    <w:multiLevelType w:val="hybridMultilevel"/>
    <w:tmpl w:val="19D427AC"/>
    <w:lvl w:ilvl="0" w:tplc="374CE7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636A4"/>
    <w:multiLevelType w:val="multilevel"/>
    <w:tmpl w:val="C2F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76761"/>
    <w:multiLevelType w:val="hybridMultilevel"/>
    <w:tmpl w:val="A63CF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61864"/>
    <w:multiLevelType w:val="hybridMultilevel"/>
    <w:tmpl w:val="1D047394"/>
    <w:lvl w:ilvl="0" w:tplc="6C289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B37A2"/>
    <w:multiLevelType w:val="hybridMultilevel"/>
    <w:tmpl w:val="5FDA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E1531"/>
    <w:multiLevelType w:val="hybridMultilevel"/>
    <w:tmpl w:val="C618FB9C"/>
    <w:lvl w:ilvl="0" w:tplc="6C289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0E64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4917B3"/>
    <w:multiLevelType w:val="hybridMultilevel"/>
    <w:tmpl w:val="661E1F4C"/>
    <w:lvl w:ilvl="0" w:tplc="0596844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35EE7"/>
    <w:multiLevelType w:val="hybridMultilevel"/>
    <w:tmpl w:val="2810527E"/>
    <w:lvl w:ilvl="0" w:tplc="6934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96F1B62"/>
    <w:multiLevelType w:val="hybridMultilevel"/>
    <w:tmpl w:val="28E2EFE0"/>
    <w:lvl w:ilvl="0" w:tplc="6EFE7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52416"/>
    <w:multiLevelType w:val="hybridMultilevel"/>
    <w:tmpl w:val="19D427AC"/>
    <w:lvl w:ilvl="0" w:tplc="374CE7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2667B2"/>
    <w:multiLevelType w:val="hybridMultilevel"/>
    <w:tmpl w:val="5CE65312"/>
    <w:lvl w:ilvl="0" w:tplc="39EA3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6398E"/>
    <w:multiLevelType w:val="hybridMultilevel"/>
    <w:tmpl w:val="9140C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A210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FD2E3A"/>
    <w:multiLevelType w:val="hybridMultilevel"/>
    <w:tmpl w:val="5A2A8A8E"/>
    <w:lvl w:ilvl="0" w:tplc="71EE46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C3C98"/>
    <w:multiLevelType w:val="hybridMultilevel"/>
    <w:tmpl w:val="275C5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87D7E"/>
    <w:multiLevelType w:val="hybridMultilevel"/>
    <w:tmpl w:val="63C61F66"/>
    <w:lvl w:ilvl="0" w:tplc="2BB666C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46167BA2"/>
    <w:multiLevelType w:val="hybridMultilevel"/>
    <w:tmpl w:val="A77CE350"/>
    <w:lvl w:ilvl="0" w:tplc="933CD3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022EA"/>
    <w:multiLevelType w:val="hybridMultilevel"/>
    <w:tmpl w:val="2F3C56D2"/>
    <w:lvl w:ilvl="0" w:tplc="4A8EBA3C">
      <w:start w:val="2"/>
      <w:numFmt w:val="decimal"/>
      <w:lvlText w:val="%1."/>
      <w:lvlJc w:val="left"/>
      <w:pPr>
        <w:ind w:left="1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 w15:restartNumberingAfterBreak="0">
    <w:nsid w:val="469F0FF9"/>
    <w:multiLevelType w:val="hybridMultilevel"/>
    <w:tmpl w:val="AAE6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371E4"/>
    <w:multiLevelType w:val="hybridMultilevel"/>
    <w:tmpl w:val="7B527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AF7749"/>
    <w:multiLevelType w:val="hybridMultilevel"/>
    <w:tmpl w:val="21E6BF2A"/>
    <w:lvl w:ilvl="0" w:tplc="7AB0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9339F"/>
    <w:multiLevelType w:val="hybridMultilevel"/>
    <w:tmpl w:val="40F696FE"/>
    <w:lvl w:ilvl="0" w:tplc="ABA2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82252"/>
    <w:multiLevelType w:val="hybridMultilevel"/>
    <w:tmpl w:val="ABC08E58"/>
    <w:lvl w:ilvl="0" w:tplc="3F96D3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04F16"/>
    <w:multiLevelType w:val="hybridMultilevel"/>
    <w:tmpl w:val="5118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B180C"/>
    <w:multiLevelType w:val="hybridMultilevel"/>
    <w:tmpl w:val="73946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637A7A"/>
    <w:multiLevelType w:val="hybridMultilevel"/>
    <w:tmpl w:val="68E48A02"/>
    <w:lvl w:ilvl="0" w:tplc="6C289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26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733C53"/>
    <w:multiLevelType w:val="hybridMultilevel"/>
    <w:tmpl w:val="D6869172"/>
    <w:lvl w:ilvl="0" w:tplc="187A5E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F65A4"/>
    <w:multiLevelType w:val="hybridMultilevel"/>
    <w:tmpl w:val="8DF46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C3149"/>
    <w:multiLevelType w:val="hybridMultilevel"/>
    <w:tmpl w:val="C7F82D38"/>
    <w:lvl w:ilvl="0" w:tplc="7AB031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E50359"/>
    <w:multiLevelType w:val="hybridMultilevel"/>
    <w:tmpl w:val="BF00DF8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15375A9"/>
    <w:multiLevelType w:val="hybridMultilevel"/>
    <w:tmpl w:val="41C0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B18DE"/>
    <w:multiLevelType w:val="hybridMultilevel"/>
    <w:tmpl w:val="7488E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15756"/>
    <w:multiLevelType w:val="hybridMultilevel"/>
    <w:tmpl w:val="A4EE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D26092"/>
    <w:multiLevelType w:val="hybridMultilevel"/>
    <w:tmpl w:val="00762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94FA5"/>
    <w:multiLevelType w:val="hybridMultilevel"/>
    <w:tmpl w:val="FB348076"/>
    <w:lvl w:ilvl="0" w:tplc="ABA2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46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AA4B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931827"/>
    <w:multiLevelType w:val="hybridMultilevel"/>
    <w:tmpl w:val="D18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156BAD"/>
    <w:multiLevelType w:val="hybridMultilevel"/>
    <w:tmpl w:val="084CB75A"/>
    <w:lvl w:ilvl="0" w:tplc="28C8F59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C14D8E"/>
    <w:multiLevelType w:val="hybridMultilevel"/>
    <w:tmpl w:val="03F4F67C"/>
    <w:lvl w:ilvl="0" w:tplc="71EE46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A51035"/>
    <w:multiLevelType w:val="hybridMultilevel"/>
    <w:tmpl w:val="328C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0568EA"/>
    <w:multiLevelType w:val="hybridMultilevel"/>
    <w:tmpl w:val="29565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F23A42"/>
    <w:multiLevelType w:val="hybridMultilevel"/>
    <w:tmpl w:val="59BE6A6E"/>
    <w:lvl w:ilvl="0" w:tplc="01127AF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8EC476B"/>
    <w:multiLevelType w:val="hybridMultilevel"/>
    <w:tmpl w:val="B12C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947CC"/>
    <w:multiLevelType w:val="hybridMultilevel"/>
    <w:tmpl w:val="420651F8"/>
    <w:lvl w:ilvl="0" w:tplc="957A18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6B3C59"/>
    <w:multiLevelType w:val="hybridMultilevel"/>
    <w:tmpl w:val="C3CE7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245705"/>
    <w:multiLevelType w:val="hybridMultilevel"/>
    <w:tmpl w:val="0CF472C0"/>
    <w:lvl w:ilvl="0" w:tplc="BF5A612A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30"/>
  </w:num>
  <w:num w:numId="5">
    <w:abstractNumId w:val="9"/>
  </w:num>
  <w:num w:numId="6">
    <w:abstractNumId w:val="50"/>
  </w:num>
  <w:num w:numId="7">
    <w:abstractNumId w:val="43"/>
  </w:num>
  <w:num w:numId="8">
    <w:abstractNumId w:val="24"/>
  </w:num>
  <w:num w:numId="9">
    <w:abstractNumId w:val="48"/>
  </w:num>
  <w:num w:numId="10">
    <w:abstractNumId w:val="53"/>
  </w:num>
  <w:num w:numId="11">
    <w:abstractNumId w:val="4"/>
  </w:num>
  <w:num w:numId="12">
    <w:abstractNumId w:val="45"/>
  </w:num>
  <w:num w:numId="13">
    <w:abstractNumId w:val="10"/>
  </w:num>
  <w:num w:numId="14">
    <w:abstractNumId w:val="32"/>
  </w:num>
  <w:num w:numId="15">
    <w:abstractNumId w:val="8"/>
  </w:num>
  <w:num w:numId="16">
    <w:abstractNumId w:val="13"/>
  </w:num>
  <w:num w:numId="17">
    <w:abstractNumId w:val="54"/>
  </w:num>
  <w:num w:numId="18">
    <w:abstractNumId w:val="38"/>
  </w:num>
  <w:num w:numId="19">
    <w:abstractNumId w:val="46"/>
  </w:num>
  <w:num w:numId="20">
    <w:abstractNumId w:val="39"/>
  </w:num>
  <w:num w:numId="21">
    <w:abstractNumId w:val="31"/>
  </w:num>
  <w:num w:numId="22">
    <w:abstractNumId w:val="35"/>
  </w:num>
  <w:num w:numId="23">
    <w:abstractNumId w:val="17"/>
  </w:num>
  <w:num w:numId="24">
    <w:abstractNumId w:val="15"/>
  </w:num>
  <w:num w:numId="25">
    <w:abstractNumId w:val="36"/>
  </w:num>
  <w:num w:numId="26">
    <w:abstractNumId w:val="22"/>
  </w:num>
  <w:num w:numId="27">
    <w:abstractNumId w:val="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7"/>
  </w:num>
  <w:num w:numId="31">
    <w:abstractNumId w:val="1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"/>
  </w:num>
  <w:num w:numId="35">
    <w:abstractNumId w:val="16"/>
  </w:num>
  <w:num w:numId="36">
    <w:abstractNumId w:val="52"/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1"/>
  </w:num>
  <w:num w:numId="40">
    <w:abstractNumId w:val="20"/>
  </w:num>
  <w:num w:numId="41">
    <w:abstractNumId w:val="26"/>
  </w:num>
  <w:num w:numId="42">
    <w:abstractNumId w:val="5"/>
  </w:num>
  <w:num w:numId="43">
    <w:abstractNumId w:val="7"/>
  </w:num>
  <w:num w:numId="44">
    <w:abstractNumId w:val="34"/>
  </w:num>
  <w:num w:numId="45">
    <w:abstractNumId w:val="28"/>
  </w:num>
  <w:num w:numId="46">
    <w:abstractNumId w:val="1"/>
  </w:num>
  <w:num w:numId="47">
    <w:abstractNumId w:val="21"/>
  </w:num>
  <w:num w:numId="48">
    <w:abstractNumId w:val="12"/>
  </w:num>
  <w:num w:numId="49">
    <w:abstractNumId w:val="29"/>
  </w:num>
  <w:num w:numId="50">
    <w:abstractNumId w:val="41"/>
  </w:num>
  <w:num w:numId="51">
    <w:abstractNumId w:val="18"/>
  </w:num>
  <w:num w:numId="52">
    <w:abstractNumId w:val="47"/>
  </w:num>
  <w:num w:numId="53">
    <w:abstractNumId w:val="49"/>
  </w:num>
  <w:num w:numId="54">
    <w:abstractNumId w:val="25"/>
  </w:num>
  <w:num w:numId="55">
    <w:abstractNumId w:val="51"/>
  </w:num>
  <w:num w:numId="56">
    <w:abstractNumId w:val="55"/>
  </w:num>
  <w:num w:numId="57">
    <w:abstractNumId w:val="44"/>
  </w:num>
  <w:num w:numId="58">
    <w:abstractNumId w:val="2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zelec Przemysław">
    <w15:presenceInfo w15:providerId="AD" w15:userId="S::pstrzelec@arp.pl::82c82ca2-cd86-435f-b66f-07b88ab73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5B"/>
    <w:rsid w:val="00002EEF"/>
    <w:rsid w:val="0000316E"/>
    <w:rsid w:val="00003F68"/>
    <w:rsid w:val="000059A0"/>
    <w:rsid w:val="0002656E"/>
    <w:rsid w:val="0002724B"/>
    <w:rsid w:val="00030F9D"/>
    <w:rsid w:val="0003192F"/>
    <w:rsid w:val="00035DF1"/>
    <w:rsid w:val="00036906"/>
    <w:rsid w:val="00036BD4"/>
    <w:rsid w:val="00037F3F"/>
    <w:rsid w:val="00037F64"/>
    <w:rsid w:val="00041388"/>
    <w:rsid w:val="000415E9"/>
    <w:rsid w:val="00042903"/>
    <w:rsid w:val="000447E3"/>
    <w:rsid w:val="00052720"/>
    <w:rsid w:val="00057C89"/>
    <w:rsid w:val="000621C9"/>
    <w:rsid w:val="000622A0"/>
    <w:rsid w:val="000676B6"/>
    <w:rsid w:val="00071639"/>
    <w:rsid w:val="00072E89"/>
    <w:rsid w:val="00084850"/>
    <w:rsid w:val="00093D0E"/>
    <w:rsid w:val="00096408"/>
    <w:rsid w:val="00096BFC"/>
    <w:rsid w:val="00096EC2"/>
    <w:rsid w:val="000A1459"/>
    <w:rsid w:val="000A4B0E"/>
    <w:rsid w:val="000B0BC2"/>
    <w:rsid w:val="000B1190"/>
    <w:rsid w:val="000B1543"/>
    <w:rsid w:val="000B2705"/>
    <w:rsid w:val="000B29D8"/>
    <w:rsid w:val="000B29E1"/>
    <w:rsid w:val="000C515B"/>
    <w:rsid w:val="000D0082"/>
    <w:rsid w:val="000D3595"/>
    <w:rsid w:val="000E0DFA"/>
    <w:rsid w:val="000E1DA9"/>
    <w:rsid w:val="000E5142"/>
    <w:rsid w:val="000E62A9"/>
    <w:rsid w:val="000E775B"/>
    <w:rsid w:val="000E7DB8"/>
    <w:rsid w:val="000F0521"/>
    <w:rsid w:val="000F05FC"/>
    <w:rsid w:val="000F2838"/>
    <w:rsid w:val="000F2E67"/>
    <w:rsid w:val="000F316B"/>
    <w:rsid w:val="000F6320"/>
    <w:rsid w:val="000F6EEF"/>
    <w:rsid w:val="0010222C"/>
    <w:rsid w:val="00103377"/>
    <w:rsid w:val="00107A24"/>
    <w:rsid w:val="0011503F"/>
    <w:rsid w:val="00117B14"/>
    <w:rsid w:val="00121813"/>
    <w:rsid w:val="00125656"/>
    <w:rsid w:val="001274CE"/>
    <w:rsid w:val="0012796C"/>
    <w:rsid w:val="0013379A"/>
    <w:rsid w:val="001425BF"/>
    <w:rsid w:val="00145A24"/>
    <w:rsid w:val="0014699F"/>
    <w:rsid w:val="00146D8F"/>
    <w:rsid w:val="00155C24"/>
    <w:rsid w:val="00156C6C"/>
    <w:rsid w:val="0016339B"/>
    <w:rsid w:val="001646AD"/>
    <w:rsid w:val="001647EB"/>
    <w:rsid w:val="00164F81"/>
    <w:rsid w:val="00166378"/>
    <w:rsid w:val="00170F8C"/>
    <w:rsid w:val="0018272E"/>
    <w:rsid w:val="00183686"/>
    <w:rsid w:val="00183B9F"/>
    <w:rsid w:val="0019053D"/>
    <w:rsid w:val="00191071"/>
    <w:rsid w:val="00195F69"/>
    <w:rsid w:val="00197DD2"/>
    <w:rsid w:val="001A10FA"/>
    <w:rsid w:val="001A165F"/>
    <w:rsid w:val="001A30FE"/>
    <w:rsid w:val="001B6D52"/>
    <w:rsid w:val="001C297A"/>
    <w:rsid w:val="001C50B4"/>
    <w:rsid w:val="001C67BE"/>
    <w:rsid w:val="001C7294"/>
    <w:rsid w:val="001D41F3"/>
    <w:rsid w:val="001D5FBB"/>
    <w:rsid w:val="001D74F5"/>
    <w:rsid w:val="001E7241"/>
    <w:rsid w:val="001E7A23"/>
    <w:rsid w:val="001F0920"/>
    <w:rsid w:val="001F0EE7"/>
    <w:rsid w:val="001F3509"/>
    <w:rsid w:val="001F46DC"/>
    <w:rsid w:val="001F6C37"/>
    <w:rsid w:val="001F6C6A"/>
    <w:rsid w:val="002078FE"/>
    <w:rsid w:val="00213C7D"/>
    <w:rsid w:val="00214691"/>
    <w:rsid w:val="00215CD6"/>
    <w:rsid w:val="002211DF"/>
    <w:rsid w:val="00223C02"/>
    <w:rsid w:val="00225974"/>
    <w:rsid w:val="00227A04"/>
    <w:rsid w:val="0023323C"/>
    <w:rsid w:val="00235D88"/>
    <w:rsid w:val="00237BD2"/>
    <w:rsid w:val="00250A81"/>
    <w:rsid w:val="00250DA9"/>
    <w:rsid w:val="00251D3F"/>
    <w:rsid w:val="00253D78"/>
    <w:rsid w:val="002559C5"/>
    <w:rsid w:val="00255AC7"/>
    <w:rsid w:val="00257E26"/>
    <w:rsid w:val="00265C7E"/>
    <w:rsid w:val="00266ABD"/>
    <w:rsid w:val="002744C0"/>
    <w:rsid w:val="00283E15"/>
    <w:rsid w:val="002906BA"/>
    <w:rsid w:val="00290BA9"/>
    <w:rsid w:val="00290E2C"/>
    <w:rsid w:val="00296063"/>
    <w:rsid w:val="00297D3C"/>
    <w:rsid w:val="002A291E"/>
    <w:rsid w:val="002A5077"/>
    <w:rsid w:val="002C08C4"/>
    <w:rsid w:val="002C3C10"/>
    <w:rsid w:val="002C455B"/>
    <w:rsid w:val="002D0AED"/>
    <w:rsid w:val="002D5ADF"/>
    <w:rsid w:val="002D6E8A"/>
    <w:rsid w:val="002D6F75"/>
    <w:rsid w:val="002D72DF"/>
    <w:rsid w:val="002D7D0C"/>
    <w:rsid w:val="002F0439"/>
    <w:rsid w:val="002F321D"/>
    <w:rsid w:val="002F446F"/>
    <w:rsid w:val="002F4808"/>
    <w:rsid w:val="0030134E"/>
    <w:rsid w:val="00304DAB"/>
    <w:rsid w:val="0031149E"/>
    <w:rsid w:val="003171D9"/>
    <w:rsid w:val="00324175"/>
    <w:rsid w:val="0032486A"/>
    <w:rsid w:val="00325096"/>
    <w:rsid w:val="00326ADA"/>
    <w:rsid w:val="00326D2C"/>
    <w:rsid w:val="003354DA"/>
    <w:rsid w:val="0033742F"/>
    <w:rsid w:val="00346992"/>
    <w:rsid w:val="00350DD1"/>
    <w:rsid w:val="0036774F"/>
    <w:rsid w:val="00371444"/>
    <w:rsid w:val="003728B7"/>
    <w:rsid w:val="00372EAB"/>
    <w:rsid w:val="0037301C"/>
    <w:rsid w:val="00373056"/>
    <w:rsid w:val="003739A3"/>
    <w:rsid w:val="00392194"/>
    <w:rsid w:val="00397262"/>
    <w:rsid w:val="003A0FD7"/>
    <w:rsid w:val="003A1646"/>
    <w:rsid w:val="003A1EE6"/>
    <w:rsid w:val="003A383F"/>
    <w:rsid w:val="003A47C0"/>
    <w:rsid w:val="003A5CF3"/>
    <w:rsid w:val="003A5F3C"/>
    <w:rsid w:val="003B25EE"/>
    <w:rsid w:val="003B3162"/>
    <w:rsid w:val="003B3F74"/>
    <w:rsid w:val="003C2298"/>
    <w:rsid w:val="003C5C5E"/>
    <w:rsid w:val="003D1380"/>
    <w:rsid w:val="003D18B0"/>
    <w:rsid w:val="003D604C"/>
    <w:rsid w:val="003D6119"/>
    <w:rsid w:val="003D694F"/>
    <w:rsid w:val="003D6A27"/>
    <w:rsid w:val="003E43E7"/>
    <w:rsid w:val="003E55B8"/>
    <w:rsid w:val="003F1CE1"/>
    <w:rsid w:val="003F22BC"/>
    <w:rsid w:val="003F31CA"/>
    <w:rsid w:val="003F6749"/>
    <w:rsid w:val="00410368"/>
    <w:rsid w:val="00414E52"/>
    <w:rsid w:val="004161CA"/>
    <w:rsid w:val="0041639D"/>
    <w:rsid w:val="00424A9F"/>
    <w:rsid w:val="00426E3F"/>
    <w:rsid w:val="0043265E"/>
    <w:rsid w:val="00434189"/>
    <w:rsid w:val="00446DD1"/>
    <w:rsid w:val="0044736F"/>
    <w:rsid w:val="00450546"/>
    <w:rsid w:val="00452017"/>
    <w:rsid w:val="00453E38"/>
    <w:rsid w:val="0045480F"/>
    <w:rsid w:val="00455880"/>
    <w:rsid w:val="0045721D"/>
    <w:rsid w:val="00464142"/>
    <w:rsid w:val="00470824"/>
    <w:rsid w:val="00471DEA"/>
    <w:rsid w:val="00475417"/>
    <w:rsid w:val="0048597E"/>
    <w:rsid w:val="00486CE2"/>
    <w:rsid w:val="00487C9B"/>
    <w:rsid w:val="004922BC"/>
    <w:rsid w:val="00497EAC"/>
    <w:rsid w:val="004A2C58"/>
    <w:rsid w:val="004A4C4C"/>
    <w:rsid w:val="004A780B"/>
    <w:rsid w:val="004B24CA"/>
    <w:rsid w:val="004B4412"/>
    <w:rsid w:val="004C38E8"/>
    <w:rsid w:val="004C4E48"/>
    <w:rsid w:val="004C77AA"/>
    <w:rsid w:val="004C7A63"/>
    <w:rsid w:val="004D035A"/>
    <w:rsid w:val="004D0C31"/>
    <w:rsid w:val="004D1113"/>
    <w:rsid w:val="004D351D"/>
    <w:rsid w:val="004D3BB1"/>
    <w:rsid w:val="004E72CD"/>
    <w:rsid w:val="004E7FCB"/>
    <w:rsid w:val="0050166B"/>
    <w:rsid w:val="00503CBC"/>
    <w:rsid w:val="00511803"/>
    <w:rsid w:val="0051560F"/>
    <w:rsid w:val="00517282"/>
    <w:rsid w:val="005279A4"/>
    <w:rsid w:val="005326BA"/>
    <w:rsid w:val="005349AA"/>
    <w:rsid w:val="00537D2A"/>
    <w:rsid w:val="00540C2C"/>
    <w:rsid w:val="00547A05"/>
    <w:rsid w:val="00552824"/>
    <w:rsid w:val="005551D4"/>
    <w:rsid w:val="00555D5A"/>
    <w:rsid w:val="00563958"/>
    <w:rsid w:val="00564704"/>
    <w:rsid w:val="0056565E"/>
    <w:rsid w:val="0057312D"/>
    <w:rsid w:val="00573AF0"/>
    <w:rsid w:val="00574B2D"/>
    <w:rsid w:val="00575E48"/>
    <w:rsid w:val="005770FF"/>
    <w:rsid w:val="00581DC8"/>
    <w:rsid w:val="00583152"/>
    <w:rsid w:val="00583616"/>
    <w:rsid w:val="00587246"/>
    <w:rsid w:val="005909FC"/>
    <w:rsid w:val="00592491"/>
    <w:rsid w:val="00593CD6"/>
    <w:rsid w:val="005A083C"/>
    <w:rsid w:val="005A1834"/>
    <w:rsid w:val="005B3F02"/>
    <w:rsid w:val="005C7753"/>
    <w:rsid w:val="005D1525"/>
    <w:rsid w:val="005F02B0"/>
    <w:rsid w:val="005F0777"/>
    <w:rsid w:val="005F2B68"/>
    <w:rsid w:val="005F39D4"/>
    <w:rsid w:val="005F6769"/>
    <w:rsid w:val="005F705F"/>
    <w:rsid w:val="006036A4"/>
    <w:rsid w:val="00607903"/>
    <w:rsid w:val="00610597"/>
    <w:rsid w:val="006152B8"/>
    <w:rsid w:val="00617C7E"/>
    <w:rsid w:val="00620CEB"/>
    <w:rsid w:val="00624238"/>
    <w:rsid w:val="006260CD"/>
    <w:rsid w:val="00631A44"/>
    <w:rsid w:val="00640C1F"/>
    <w:rsid w:val="00643253"/>
    <w:rsid w:val="006437E2"/>
    <w:rsid w:val="00644AE4"/>
    <w:rsid w:val="006455FD"/>
    <w:rsid w:val="00646710"/>
    <w:rsid w:val="00646CAD"/>
    <w:rsid w:val="006470FF"/>
    <w:rsid w:val="00650149"/>
    <w:rsid w:val="00650399"/>
    <w:rsid w:val="006619FA"/>
    <w:rsid w:val="0066597D"/>
    <w:rsid w:val="006709FB"/>
    <w:rsid w:val="0069151D"/>
    <w:rsid w:val="006B0336"/>
    <w:rsid w:val="006B2E32"/>
    <w:rsid w:val="006B53F9"/>
    <w:rsid w:val="006B7619"/>
    <w:rsid w:val="006B79E3"/>
    <w:rsid w:val="006C1CD4"/>
    <w:rsid w:val="006C3CE2"/>
    <w:rsid w:val="006C4100"/>
    <w:rsid w:val="006C472F"/>
    <w:rsid w:val="006C7D2F"/>
    <w:rsid w:val="006D0560"/>
    <w:rsid w:val="006D0866"/>
    <w:rsid w:val="006D43D4"/>
    <w:rsid w:val="006D6948"/>
    <w:rsid w:val="006D7773"/>
    <w:rsid w:val="006E21FF"/>
    <w:rsid w:val="006E3E6B"/>
    <w:rsid w:val="006E4895"/>
    <w:rsid w:val="006E6854"/>
    <w:rsid w:val="006E6C64"/>
    <w:rsid w:val="006E71FD"/>
    <w:rsid w:val="006F0C7D"/>
    <w:rsid w:val="006F2245"/>
    <w:rsid w:val="006F22C1"/>
    <w:rsid w:val="006F29FE"/>
    <w:rsid w:val="006F2A92"/>
    <w:rsid w:val="006F2D72"/>
    <w:rsid w:val="006F45E9"/>
    <w:rsid w:val="007023BB"/>
    <w:rsid w:val="00707957"/>
    <w:rsid w:val="00715253"/>
    <w:rsid w:val="0071559F"/>
    <w:rsid w:val="00716302"/>
    <w:rsid w:val="0071697F"/>
    <w:rsid w:val="00720E5B"/>
    <w:rsid w:val="00724BE8"/>
    <w:rsid w:val="00726841"/>
    <w:rsid w:val="007279A7"/>
    <w:rsid w:val="0073085A"/>
    <w:rsid w:val="0073450D"/>
    <w:rsid w:val="00734687"/>
    <w:rsid w:val="00735915"/>
    <w:rsid w:val="00736E0C"/>
    <w:rsid w:val="00737D37"/>
    <w:rsid w:val="007420D3"/>
    <w:rsid w:val="00743B03"/>
    <w:rsid w:val="00746A96"/>
    <w:rsid w:val="007526CE"/>
    <w:rsid w:val="007603B6"/>
    <w:rsid w:val="00765D5E"/>
    <w:rsid w:val="00771FD7"/>
    <w:rsid w:val="00776BF8"/>
    <w:rsid w:val="00777EA5"/>
    <w:rsid w:val="007855B9"/>
    <w:rsid w:val="00792E42"/>
    <w:rsid w:val="0079579F"/>
    <w:rsid w:val="00797053"/>
    <w:rsid w:val="007A006F"/>
    <w:rsid w:val="007A4282"/>
    <w:rsid w:val="007A69CB"/>
    <w:rsid w:val="007B0EEC"/>
    <w:rsid w:val="007B3D5D"/>
    <w:rsid w:val="007B4032"/>
    <w:rsid w:val="007C5CC3"/>
    <w:rsid w:val="007D568A"/>
    <w:rsid w:val="007D61F6"/>
    <w:rsid w:val="007D752F"/>
    <w:rsid w:val="007E1B1F"/>
    <w:rsid w:val="007E2D16"/>
    <w:rsid w:val="007E3421"/>
    <w:rsid w:val="007E3BD3"/>
    <w:rsid w:val="007E7E01"/>
    <w:rsid w:val="007F08C8"/>
    <w:rsid w:val="007F3505"/>
    <w:rsid w:val="007F39B4"/>
    <w:rsid w:val="00800523"/>
    <w:rsid w:val="008022CA"/>
    <w:rsid w:val="00802A08"/>
    <w:rsid w:val="00804000"/>
    <w:rsid w:val="008124BA"/>
    <w:rsid w:val="00813C62"/>
    <w:rsid w:val="0082036E"/>
    <w:rsid w:val="00833150"/>
    <w:rsid w:val="00836671"/>
    <w:rsid w:val="00836E6E"/>
    <w:rsid w:val="00843264"/>
    <w:rsid w:val="00843E0C"/>
    <w:rsid w:val="00843FC3"/>
    <w:rsid w:val="00845E74"/>
    <w:rsid w:val="00850DC9"/>
    <w:rsid w:val="008531D6"/>
    <w:rsid w:val="0085578C"/>
    <w:rsid w:val="00861C21"/>
    <w:rsid w:val="00866A45"/>
    <w:rsid w:val="0087071D"/>
    <w:rsid w:val="00872AA8"/>
    <w:rsid w:val="008802C2"/>
    <w:rsid w:val="00887274"/>
    <w:rsid w:val="00896253"/>
    <w:rsid w:val="008A3059"/>
    <w:rsid w:val="008A4CF4"/>
    <w:rsid w:val="008A4E28"/>
    <w:rsid w:val="008A6B3A"/>
    <w:rsid w:val="008B0674"/>
    <w:rsid w:val="008B2A40"/>
    <w:rsid w:val="008B2F1B"/>
    <w:rsid w:val="008B5CC6"/>
    <w:rsid w:val="008B660B"/>
    <w:rsid w:val="008B6BB9"/>
    <w:rsid w:val="008C04EE"/>
    <w:rsid w:val="008D096E"/>
    <w:rsid w:val="008D0995"/>
    <w:rsid w:val="008D43B9"/>
    <w:rsid w:val="008E010C"/>
    <w:rsid w:val="008E3C5E"/>
    <w:rsid w:val="008E4B85"/>
    <w:rsid w:val="008E7A3D"/>
    <w:rsid w:val="008F09ED"/>
    <w:rsid w:val="008F1B15"/>
    <w:rsid w:val="008F23C7"/>
    <w:rsid w:val="00902F60"/>
    <w:rsid w:val="0091038F"/>
    <w:rsid w:val="00911B41"/>
    <w:rsid w:val="009123CA"/>
    <w:rsid w:val="00920341"/>
    <w:rsid w:val="00920D0A"/>
    <w:rsid w:val="00924FF8"/>
    <w:rsid w:val="00926562"/>
    <w:rsid w:val="0093337D"/>
    <w:rsid w:val="00936535"/>
    <w:rsid w:val="00937903"/>
    <w:rsid w:val="009444A3"/>
    <w:rsid w:val="00944D14"/>
    <w:rsid w:val="00947318"/>
    <w:rsid w:val="00947B2B"/>
    <w:rsid w:val="009600D6"/>
    <w:rsid w:val="00963AD2"/>
    <w:rsid w:val="00963F6D"/>
    <w:rsid w:val="009666C8"/>
    <w:rsid w:val="00966A4F"/>
    <w:rsid w:val="00973259"/>
    <w:rsid w:val="0098158B"/>
    <w:rsid w:val="00982EA7"/>
    <w:rsid w:val="00984017"/>
    <w:rsid w:val="00986136"/>
    <w:rsid w:val="0098781D"/>
    <w:rsid w:val="00987C44"/>
    <w:rsid w:val="00987F36"/>
    <w:rsid w:val="0099615F"/>
    <w:rsid w:val="009964A2"/>
    <w:rsid w:val="00996BBC"/>
    <w:rsid w:val="009A575F"/>
    <w:rsid w:val="009B0925"/>
    <w:rsid w:val="009B56D9"/>
    <w:rsid w:val="009C130C"/>
    <w:rsid w:val="009C331F"/>
    <w:rsid w:val="009C5A2E"/>
    <w:rsid w:val="009D41A8"/>
    <w:rsid w:val="009D640B"/>
    <w:rsid w:val="009D77F0"/>
    <w:rsid w:val="009D79BE"/>
    <w:rsid w:val="009E1013"/>
    <w:rsid w:val="009E1971"/>
    <w:rsid w:val="009E250C"/>
    <w:rsid w:val="009E2B5E"/>
    <w:rsid w:val="009F120F"/>
    <w:rsid w:val="009F200A"/>
    <w:rsid w:val="009F610B"/>
    <w:rsid w:val="00A0090D"/>
    <w:rsid w:val="00A06E73"/>
    <w:rsid w:val="00A13B7D"/>
    <w:rsid w:val="00A2380D"/>
    <w:rsid w:val="00A24EE1"/>
    <w:rsid w:val="00A25368"/>
    <w:rsid w:val="00A26129"/>
    <w:rsid w:val="00A31700"/>
    <w:rsid w:val="00A37122"/>
    <w:rsid w:val="00A40A3E"/>
    <w:rsid w:val="00A416C3"/>
    <w:rsid w:val="00A416D7"/>
    <w:rsid w:val="00A42855"/>
    <w:rsid w:val="00A45FFF"/>
    <w:rsid w:val="00A460EB"/>
    <w:rsid w:val="00A5142F"/>
    <w:rsid w:val="00A5300D"/>
    <w:rsid w:val="00A6157F"/>
    <w:rsid w:val="00A7470D"/>
    <w:rsid w:val="00A754C9"/>
    <w:rsid w:val="00A809F2"/>
    <w:rsid w:val="00A8430E"/>
    <w:rsid w:val="00A85CF1"/>
    <w:rsid w:val="00A9368C"/>
    <w:rsid w:val="00A946FF"/>
    <w:rsid w:val="00A95616"/>
    <w:rsid w:val="00A96EA6"/>
    <w:rsid w:val="00AA1DAB"/>
    <w:rsid w:val="00AB01A8"/>
    <w:rsid w:val="00AB10AE"/>
    <w:rsid w:val="00AB15E4"/>
    <w:rsid w:val="00AB5A3F"/>
    <w:rsid w:val="00AB6AB3"/>
    <w:rsid w:val="00AC7939"/>
    <w:rsid w:val="00AC7EE7"/>
    <w:rsid w:val="00AD5472"/>
    <w:rsid w:val="00AD7164"/>
    <w:rsid w:val="00AE11AD"/>
    <w:rsid w:val="00AE12FC"/>
    <w:rsid w:val="00AE2069"/>
    <w:rsid w:val="00AE2E1A"/>
    <w:rsid w:val="00AF0564"/>
    <w:rsid w:val="00AF1DA1"/>
    <w:rsid w:val="00AF2926"/>
    <w:rsid w:val="00AF3AF9"/>
    <w:rsid w:val="00AF4F08"/>
    <w:rsid w:val="00B03387"/>
    <w:rsid w:val="00B054AD"/>
    <w:rsid w:val="00B05D79"/>
    <w:rsid w:val="00B11700"/>
    <w:rsid w:val="00B123C6"/>
    <w:rsid w:val="00B1399C"/>
    <w:rsid w:val="00B15171"/>
    <w:rsid w:val="00B223DA"/>
    <w:rsid w:val="00B234F8"/>
    <w:rsid w:val="00B3096D"/>
    <w:rsid w:val="00B37186"/>
    <w:rsid w:val="00B45DEE"/>
    <w:rsid w:val="00B52706"/>
    <w:rsid w:val="00B53B46"/>
    <w:rsid w:val="00B56254"/>
    <w:rsid w:val="00B5680E"/>
    <w:rsid w:val="00B57726"/>
    <w:rsid w:val="00B6126D"/>
    <w:rsid w:val="00B72DF4"/>
    <w:rsid w:val="00B7768B"/>
    <w:rsid w:val="00B77A0B"/>
    <w:rsid w:val="00B84B92"/>
    <w:rsid w:val="00B925A3"/>
    <w:rsid w:val="00B93ECE"/>
    <w:rsid w:val="00B95553"/>
    <w:rsid w:val="00B97CC5"/>
    <w:rsid w:val="00BA45F0"/>
    <w:rsid w:val="00BA7BE9"/>
    <w:rsid w:val="00BC7793"/>
    <w:rsid w:val="00BD0248"/>
    <w:rsid w:val="00BD0BC3"/>
    <w:rsid w:val="00BE2A05"/>
    <w:rsid w:val="00BE3962"/>
    <w:rsid w:val="00BF2CA0"/>
    <w:rsid w:val="00BF2E3D"/>
    <w:rsid w:val="00BF36EE"/>
    <w:rsid w:val="00C027C1"/>
    <w:rsid w:val="00C05E9D"/>
    <w:rsid w:val="00C13396"/>
    <w:rsid w:val="00C156B0"/>
    <w:rsid w:val="00C1576F"/>
    <w:rsid w:val="00C16C86"/>
    <w:rsid w:val="00C328AF"/>
    <w:rsid w:val="00C3659C"/>
    <w:rsid w:val="00C517DF"/>
    <w:rsid w:val="00C52F5F"/>
    <w:rsid w:val="00C56173"/>
    <w:rsid w:val="00C61CE0"/>
    <w:rsid w:val="00C63072"/>
    <w:rsid w:val="00C7224F"/>
    <w:rsid w:val="00C81F92"/>
    <w:rsid w:val="00C8465C"/>
    <w:rsid w:val="00C94CCC"/>
    <w:rsid w:val="00CB1A0E"/>
    <w:rsid w:val="00CC0230"/>
    <w:rsid w:val="00CC435B"/>
    <w:rsid w:val="00CD38D4"/>
    <w:rsid w:val="00CE685C"/>
    <w:rsid w:val="00CE6D34"/>
    <w:rsid w:val="00CF0752"/>
    <w:rsid w:val="00CF191E"/>
    <w:rsid w:val="00CF48D5"/>
    <w:rsid w:val="00D0130E"/>
    <w:rsid w:val="00D032D6"/>
    <w:rsid w:val="00D03C5D"/>
    <w:rsid w:val="00D04D42"/>
    <w:rsid w:val="00D04DB9"/>
    <w:rsid w:val="00D142A7"/>
    <w:rsid w:val="00D174DC"/>
    <w:rsid w:val="00D3258E"/>
    <w:rsid w:val="00D34BAD"/>
    <w:rsid w:val="00D3798B"/>
    <w:rsid w:val="00D42184"/>
    <w:rsid w:val="00D47611"/>
    <w:rsid w:val="00D5001E"/>
    <w:rsid w:val="00D54AD1"/>
    <w:rsid w:val="00D56D55"/>
    <w:rsid w:val="00D623A1"/>
    <w:rsid w:val="00D62C1F"/>
    <w:rsid w:val="00D63E04"/>
    <w:rsid w:val="00D71368"/>
    <w:rsid w:val="00D7655A"/>
    <w:rsid w:val="00D77D0C"/>
    <w:rsid w:val="00D83DDB"/>
    <w:rsid w:val="00D87FE4"/>
    <w:rsid w:val="00DA2908"/>
    <w:rsid w:val="00DA3D96"/>
    <w:rsid w:val="00DA45D3"/>
    <w:rsid w:val="00DA4E31"/>
    <w:rsid w:val="00DA7645"/>
    <w:rsid w:val="00DA7777"/>
    <w:rsid w:val="00DB0671"/>
    <w:rsid w:val="00DB3580"/>
    <w:rsid w:val="00DC1288"/>
    <w:rsid w:val="00DC71EA"/>
    <w:rsid w:val="00DD5E1C"/>
    <w:rsid w:val="00DE3953"/>
    <w:rsid w:val="00DE3E21"/>
    <w:rsid w:val="00DE5420"/>
    <w:rsid w:val="00DE666E"/>
    <w:rsid w:val="00DE7A37"/>
    <w:rsid w:val="00DF2BA6"/>
    <w:rsid w:val="00DF485B"/>
    <w:rsid w:val="00DF610B"/>
    <w:rsid w:val="00DF6676"/>
    <w:rsid w:val="00E0009E"/>
    <w:rsid w:val="00E054D7"/>
    <w:rsid w:val="00E10BD3"/>
    <w:rsid w:val="00E13366"/>
    <w:rsid w:val="00E14E3E"/>
    <w:rsid w:val="00E212C8"/>
    <w:rsid w:val="00E22F1E"/>
    <w:rsid w:val="00E2328E"/>
    <w:rsid w:val="00E27472"/>
    <w:rsid w:val="00E2793F"/>
    <w:rsid w:val="00E319CB"/>
    <w:rsid w:val="00E32EAC"/>
    <w:rsid w:val="00E363FE"/>
    <w:rsid w:val="00E37209"/>
    <w:rsid w:val="00E436E1"/>
    <w:rsid w:val="00E46BA4"/>
    <w:rsid w:val="00E55D9E"/>
    <w:rsid w:val="00E5715C"/>
    <w:rsid w:val="00E63569"/>
    <w:rsid w:val="00E63791"/>
    <w:rsid w:val="00E651DC"/>
    <w:rsid w:val="00E663CD"/>
    <w:rsid w:val="00E67F67"/>
    <w:rsid w:val="00E71C8E"/>
    <w:rsid w:val="00E8141B"/>
    <w:rsid w:val="00E830C7"/>
    <w:rsid w:val="00E87515"/>
    <w:rsid w:val="00E92D1C"/>
    <w:rsid w:val="00E94104"/>
    <w:rsid w:val="00E945D7"/>
    <w:rsid w:val="00E95690"/>
    <w:rsid w:val="00E97DA1"/>
    <w:rsid w:val="00EA02FF"/>
    <w:rsid w:val="00EA08EF"/>
    <w:rsid w:val="00EA2219"/>
    <w:rsid w:val="00EA621A"/>
    <w:rsid w:val="00EB355E"/>
    <w:rsid w:val="00EB7022"/>
    <w:rsid w:val="00EB72AA"/>
    <w:rsid w:val="00EB7371"/>
    <w:rsid w:val="00EC12A3"/>
    <w:rsid w:val="00ED064B"/>
    <w:rsid w:val="00ED0AEA"/>
    <w:rsid w:val="00ED126B"/>
    <w:rsid w:val="00ED2B28"/>
    <w:rsid w:val="00ED2CE8"/>
    <w:rsid w:val="00ED2F99"/>
    <w:rsid w:val="00ED3095"/>
    <w:rsid w:val="00EE0C35"/>
    <w:rsid w:val="00EE3FC5"/>
    <w:rsid w:val="00EE4F09"/>
    <w:rsid w:val="00EE642B"/>
    <w:rsid w:val="00EE70BE"/>
    <w:rsid w:val="00EF0601"/>
    <w:rsid w:val="00EF4E10"/>
    <w:rsid w:val="00EF54C5"/>
    <w:rsid w:val="00EF678A"/>
    <w:rsid w:val="00EF78A3"/>
    <w:rsid w:val="00EF7F02"/>
    <w:rsid w:val="00F0061C"/>
    <w:rsid w:val="00F03841"/>
    <w:rsid w:val="00F04EDB"/>
    <w:rsid w:val="00F1153D"/>
    <w:rsid w:val="00F1178E"/>
    <w:rsid w:val="00F14EF2"/>
    <w:rsid w:val="00F1509C"/>
    <w:rsid w:val="00F43C4C"/>
    <w:rsid w:val="00F46D59"/>
    <w:rsid w:val="00F52AD0"/>
    <w:rsid w:val="00F67730"/>
    <w:rsid w:val="00F7192C"/>
    <w:rsid w:val="00F72B7F"/>
    <w:rsid w:val="00F73790"/>
    <w:rsid w:val="00F76FDE"/>
    <w:rsid w:val="00F8490D"/>
    <w:rsid w:val="00F87CAD"/>
    <w:rsid w:val="00F920C2"/>
    <w:rsid w:val="00F9298F"/>
    <w:rsid w:val="00F9404C"/>
    <w:rsid w:val="00F95047"/>
    <w:rsid w:val="00FA4E6B"/>
    <w:rsid w:val="00FA65D3"/>
    <w:rsid w:val="00FC1D45"/>
    <w:rsid w:val="00FC5BF0"/>
    <w:rsid w:val="00FC649E"/>
    <w:rsid w:val="00FD251E"/>
    <w:rsid w:val="00FD2802"/>
    <w:rsid w:val="00FD36E6"/>
    <w:rsid w:val="00FE1884"/>
    <w:rsid w:val="00FE26F6"/>
    <w:rsid w:val="00FE7448"/>
    <w:rsid w:val="00FE78BA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50126"/>
  <w15:chartTrackingRefBased/>
  <w15:docId w15:val="{EC623B2F-32BB-449E-A86C-4A3F0B5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20"/>
      <w:jc w:val="both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styleId="Tekstpodstawowywcity">
    <w:name w:val="Body Text Indent"/>
    <w:basedOn w:val="Normalny"/>
    <w:pPr>
      <w:ind w:left="720"/>
      <w:jc w:val="both"/>
    </w:pPr>
    <w:rPr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sz w:val="28"/>
      <w:szCs w:val="2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pPr>
      <w:spacing w:after="120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2">
    <w:name w:val="List 2"/>
    <w:basedOn w:val="Normalny"/>
    <w:pPr>
      <w:ind w:left="566" w:hanging="283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9A575F"/>
    <w:pPr>
      <w:ind w:left="720"/>
      <w:contextualSpacing/>
    </w:pPr>
  </w:style>
  <w:style w:type="character" w:styleId="Odwoaniedokomentarza">
    <w:name w:val="annotation reference"/>
    <w:rsid w:val="00372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2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28B7"/>
  </w:style>
  <w:style w:type="paragraph" w:styleId="Tematkomentarza">
    <w:name w:val="annotation subject"/>
    <w:basedOn w:val="Tekstkomentarza"/>
    <w:next w:val="Tekstkomentarza"/>
    <w:link w:val="TematkomentarzaZnak"/>
    <w:rsid w:val="003728B7"/>
    <w:rPr>
      <w:b/>
      <w:bCs/>
    </w:rPr>
  </w:style>
  <w:style w:type="character" w:customStyle="1" w:styleId="TematkomentarzaZnak">
    <w:name w:val="Temat komentarza Znak"/>
    <w:link w:val="Tematkomentarza"/>
    <w:rsid w:val="003728B7"/>
    <w:rPr>
      <w:b/>
      <w:bCs/>
    </w:rPr>
  </w:style>
  <w:style w:type="paragraph" w:styleId="Poprawka">
    <w:name w:val="Revision"/>
    <w:hidden/>
    <w:uiPriority w:val="99"/>
    <w:semiHidden/>
    <w:rsid w:val="00843E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400F-2EE5-405E-9CC5-008C8AE0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9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DZIERŻAWY  NR        /WRO/2007</vt:lpstr>
    </vt:vector>
  </TitlesOfParts>
  <Company>Hewlett-Packard Company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DZIERŻAWY  NR        /WRO/2007</dc:title>
  <dc:subject/>
  <dc:creator>arp</dc:creator>
  <cp:keywords/>
  <cp:lastModifiedBy>Strzelec Przemysław</cp:lastModifiedBy>
  <cp:revision>185</cp:revision>
  <cp:lastPrinted>2022-02-23T12:24:00Z</cp:lastPrinted>
  <dcterms:created xsi:type="dcterms:W3CDTF">2022-03-02T06:34:00Z</dcterms:created>
  <dcterms:modified xsi:type="dcterms:W3CDTF">2022-03-10T07:33:00Z</dcterms:modified>
</cp:coreProperties>
</file>